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961845" w14:textId="435D9C98" w:rsidR="0034128A" w:rsidRPr="00203A02" w:rsidRDefault="0034128A" w:rsidP="0016025C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162DE35D" w14:textId="77777777" w:rsidR="005D2C37" w:rsidRPr="00F841F1" w:rsidRDefault="005D2C37" w:rsidP="0016025C">
      <w:pPr>
        <w:pStyle w:val="Default"/>
        <w:rPr>
          <w:b/>
        </w:rPr>
      </w:pPr>
    </w:p>
    <w:p w14:paraId="79782785" w14:textId="339A952D" w:rsidR="0034128A" w:rsidRPr="001661F0" w:rsidRDefault="18D07F0B" w:rsidP="0016025C">
      <w:pPr>
        <w:spacing w:after="0"/>
        <w:rPr>
          <w:rFonts w:ascii="Arial" w:hAnsi="Arial" w:cs="Arial"/>
          <w:b/>
          <w:bCs/>
          <w:sz w:val="36"/>
          <w:szCs w:val="36"/>
          <w:highlight w:val="yellow"/>
          <w:lang w:eastAsia="es-MX"/>
        </w:rPr>
      </w:pPr>
      <w:r w:rsidRPr="07738A09">
        <w:rPr>
          <w:rFonts w:ascii="Arial" w:hAnsi="Arial" w:cs="Arial"/>
          <w:b/>
          <w:bCs/>
          <w:sz w:val="36"/>
          <w:szCs w:val="36"/>
          <w:lang w:eastAsia="es-MX"/>
        </w:rPr>
        <w:t>RELEASE DETAINED BOĞAZİÇİ PROTEST</w:t>
      </w:r>
      <w:r w:rsidR="7DA04565" w:rsidRPr="07738A09">
        <w:rPr>
          <w:rFonts w:ascii="Arial" w:hAnsi="Arial" w:cs="Arial"/>
          <w:b/>
          <w:bCs/>
          <w:sz w:val="36"/>
          <w:szCs w:val="36"/>
          <w:lang w:eastAsia="es-MX"/>
        </w:rPr>
        <w:t>ORS</w:t>
      </w:r>
    </w:p>
    <w:p w14:paraId="0630D935" w14:textId="7285C5D7" w:rsidR="00D23D90" w:rsidRPr="00E0549A" w:rsidRDefault="3DF9DD5B" w:rsidP="4E7B6E65">
      <w:pPr>
        <w:spacing w:after="0"/>
        <w:jc w:val="both"/>
        <w:rPr>
          <w:rFonts w:ascii="Arial" w:hAnsi="Arial" w:cs="Arial"/>
          <w:b/>
          <w:bCs/>
          <w:sz w:val="24"/>
          <w:lang w:val="tr-TR" w:eastAsia="es-MX"/>
        </w:rPr>
      </w:pPr>
      <w:r w:rsidRPr="4E7B6E65">
        <w:rPr>
          <w:rFonts w:ascii="Arial" w:hAnsi="Arial" w:cs="Arial"/>
          <w:b/>
          <w:bCs/>
          <w:sz w:val="24"/>
          <w:lang w:eastAsia="es-MX"/>
        </w:rPr>
        <w:t xml:space="preserve">Nine 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>people</w:t>
      </w:r>
      <w:r w:rsidR="49A3CA60" w:rsidRPr="4E7B6E65">
        <w:rPr>
          <w:rFonts w:ascii="Arial" w:hAnsi="Arial" w:cs="Arial"/>
          <w:b/>
          <w:bCs/>
          <w:sz w:val="24"/>
          <w:lang w:eastAsia="es-MX"/>
        </w:rPr>
        <w:t xml:space="preserve">, </w:t>
      </w:r>
      <w:r w:rsidR="04B34B45" w:rsidRPr="4E7B6E65">
        <w:rPr>
          <w:rFonts w:ascii="Arial" w:hAnsi="Arial" w:cs="Arial"/>
          <w:b/>
          <w:bCs/>
          <w:sz w:val="24"/>
          <w:lang w:eastAsia="es-MX"/>
        </w:rPr>
        <w:t xml:space="preserve">the </w:t>
      </w:r>
      <w:r w:rsidR="61A85E9A" w:rsidRPr="4E7B6E65">
        <w:rPr>
          <w:rFonts w:ascii="Arial" w:hAnsi="Arial" w:cs="Arial"/>
          <w:b/>
          <w:bCs/>
          <w:sz w:val="24"/>
          <w:lang w:eastAsia="es-MX"/>
        </w:rPr>
        <w:t xml:space="preserve">majority </w:t>
      </w:r>
      <w:r w:rsidR="49A3CA60" w:rsidRPr="4E7B6E65">
        <w:rPr>
          <w:rFonts w:ascii="Arial" w:hAnsi="Arial" w:cs="Arial"/>
          <w:b/>
          <w:bCs/>
          <w:sz w:val="24"/>
          <w:lang w:eastAsia="es-MX"/>
        </w:rPr>
        <w:t xml:space="preserve">university 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>students</w:t>
      </w:r>
      <w:r w:rsidR="04B34B45" w:rsidRPr="4E7B6E65">
        <w:rPr>
          <w:rFonts w:ascii="Arial" w:hAnsi="Arial" w:cs="Arial"/>
          <w:b/>
          <w:bCs/>
          <w:sz w:val="24"/>
          <w:lang w:eastAsia="es-MX"/>
        </w:rPr>
        <w:t>,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 xml:space="preserve">are 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>in pre-trial detention and</w:t>
      </w:r>
      <w:r w:rsidR="77F2B0E9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del w:id="0" w:author="Milena Buyum" w:date="2021-03-01T14:03:00Z">
        <w:r w:rsidR="04E7FF97" w:rsidRPr="4E7B6E65" w:rsidDel="005831D1">
          <w:rPr>
            <w:rFonts w:ascii="Arial" w:hAnsi="Arial" w:cs="Arial"/>
            <w:b/>
            <w:bCs/>
            <w:sz w:val="24"/>
            <w:lang w:eastAsia="es-MX"/>
          </w:rPr>
          <w:delText>31</w:delText>
        </w:r>
        <w:r w:rsidR="2E2CF1E5" w:rsidRPr="4E7B6E65" w:rsidDel="005831D1">
          <w:rPr>
            <w:rFonts w:ascii="Arial" w:hAnsi="Arial" w:cs="Arial"/>
            <w:b/>
            <w:bCs/>
            <w:sz w:val="24"/>
            <w:lang w:eastAsia="es-MX"/>
          </w:rPr>
          <w:delText xml:space="preserve"> </w:delText>
        </w:r>
      </w:del>
      <w:ins w:id="1" w:author="Milena Buyum" w:date="2021-03-01T14:03:00Z">
        <w:r w:rsidR="005831D1">
          <w:rPr>
            <w:rFonts w:ascii="Arial" w:hAnsi="Arial" w:cs="Arial"/>
            <w:b/>
            <w:bCs/>
            <w:sz w:val="24"/>
            <w:lang w:eastAsia="es-MX"/>
          </w:rPr>
          <w:t>27</w:t>
        </w:r>
        <w:r w:rsidR="005831D1" w:rsidRPr="4E7B6E65">
          <w:rPr>
            <w:rFonts w:ascii="Arial" w:hAnsi="Arial" w:cs="Arial"/>
            <w:b/>
            <w:bCs/>
            <w:sz w:val="24"/>
            <w:lang w:eastAsia="es-MX"/>
          </w:rPr>
          <w:t xml:space="preserve"> </w:t>
        </w:r>
      </w:ins>
      <w:r w:rsidR="43CF97A7" w:rsidRPr="4E7B6E65">
        <w:rPr>
          <w:rFonts w:ascii="Arial" w:hAnsi="Arial" w:cs="Arial"/>
          <w:b/>
          <w:bCs/>
          <w:sz w:val="24"/>
          <w:lang w:eastAsia="es-MX"/>
        </w:rPr>
        <w:t>others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1929A53A" w:rsidRPr="4E7B6E65">
        <w:rPr>
          <w:rFonts w:ascii="Arial" w:hAnsi="Arial" w:cs="Arial"/>
          <w:b/>
          <w:bCs/>
          <w:sz w:val="24"/>
          <w:lang w:eastAsia="es-MX"/>
        </w:rPr>
        <w:t xml:space="preserve">under 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house arrest 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>in Turkey for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participati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>ng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in peaceful 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>protests following</w:t>
      </w:r>
      <w:r w:rsidR="165A5B57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>the appointment of Prof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>essor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proofErr w:type="spellStart"/>
      <w:r w:rsidR="5A060AA9" w:rsidRPr="4E7B6E65">
        <w:rPr>
          <w:rFonts w:ascii="Arial" w:hAnsi="Arial" w:cs="Arial"/>
          <w:b/>
          <w:bCs/>
          <w:sz w:val="24"/>
          <w:lang w:eastAsia="es-MX"/>
        </w:rPr>
        <w:t>Melih</w:t>
      </w:r>
      <w:proofErr w:type="spellEnd"/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Bulu </w:t>
      </w:r>
      <w:r w:rsidR="67B0E0CC" w:rsidRPr="4E7B6E65">
        <w:rPr>
          <w:rFonts w:ascii="Arial" w:hAnsi="Arial" w:cs="Arial"/>
          <w:b/>
          <w:bCs/>
          <w:sz w:val="24"/>
          <w:lang w:eastAsia="es-MX"/>
        </w:rPr>
        <w:t>as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rector of Istanbul’s </w:t>
      </w:r>
      <w:proofErr w:type="spellStart"/>
      <w:r w:rsidR="5A060AA9" w:rsidRPr="4E7B6E65">
        <w:rPr>
          <w:rFonts w:ascii="Arial" w:hAnsi="Arial" w:cs="Arial"/>
          <w:b/>
          <w:bCs/>
          <w:sz w:val="24"/>
          <w:lang w:eastAsia="es-MX"/>
        </w:rPr>
        <w:t>Boğaziçi</w:t>
      </w:r>
      <w:proofErr w:type="spellEnd"/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University</w:t>
      </w:r>
      <w:r w:rsidR="3B67E87D" w:rsidRPr="4E7B6E65">
        <w:rPr>
          <w:rFonts w:ascii="Arial" w:hAnsi="Arial" w:cs="Arial"/>
          <w:b/>
          <w:bCs/>
          <w:sz w:val="24"/>
          <w:lang w:eastAsia="es-MX"/>
        </w:rPr>
        <w:t xml:space="preserve"> on </w:t>
      </w:r>
      <w:r w:rsidR="301F2881" w:rsidRPr="4E7B6E65">
        <w:rPr>
          <w:rFonts w:ascii="Arial" w:hAnsi="Arial" w:cs="Arial"/>
          <w:b/>
          <w:bCs/>
          <w:sz w:val="24"/>
          <w:lang w:eastAsia="es-MX"/>
        </w:rPr>
        <w:t>1 January 2021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. </w:t>
      </w:r>
      <w:r w:rsidR="04B34B45" w:rsidRPr="4E7B6E65">
        <w:rPr>
          <w:rFonts w:ascii="Arial" w:hAnsi="Arial" w:cs="Arial"/>
          <w:b/>
          <w:bCs/>
          <w:sz w:val="24"/>
          <w:lang w:eastAsia="es-MX"/>
        </w:rPr>
        <w:t xml:space="preserve">Those </w:t>
      </w:r>
      <w:r w:rsidR="456B4D09" w:rsidRPr="4E7B6E65">
        <w:rPr>
          <w:rFonts w:ascii="Arial" w:hAnsi="Arial" w:cs="Arial"/>
          <w:b/>
          <w:bCs/>
          <w:sz w:val="24"/>
          <w:lang w:eastAsia="es-MX"/>
        </w:rPr>
        <w:t xml:space="preserve">deprived of their liberty, including </w:t>
      </w:r>
      <w:r w:rsidR="6BC9B351" w:rsidRPr="4E7B6E65">
        <w:rPr>
          <w:rFonts w:ascii="Arial" w:hAnsi="Arial" w:cs="Arial"/>
          <w:b/>
          <w:bCs/>
          <w:sz w:val="24"/>
          <w:lang w:eastAsia="es-MX"/>
        </w:rPr>
        <w:t>under</w:t>
      </w:r>
      <w:r w:rsidR="456B4D09" w:rsidRPr="4E7B6E65">
        <w:rPr>
          <w:rFonts w:ascii="Arial" w:hAnsi="Arial" w:cs="Arial"/>
          <w:b/>
          <w:bCs/>
          <w:sz w:val="24"/>
          <w:lang w:eastAsia="es-MX"/>
        </w:rPr>
        <w:t xml:space="preserve"> house arrest,</w:t>
      </w:r>
      <w:r w:rsidR="77F2B0E9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30EA7EAF" w:rsidRPr="4E7B6E65">
        <w:rPr>
          <w:rFonts w:ascii="Arial" w:hAnsi="Arial" w:cs="Arial"/>
          <w:b/>
          <w:bCs/>
          <w:sz w:val="24"/>
          <w:lang w:eastAsia="es-MX"/>
        </w:rPr>
        <w:t xml:space="preserve">simply </w:t>
      </w:r>
      <w:r w:rsidR="77F2B0E9" w:rsidRPr="4E7B6E65">
        <w:rPr>
          <w:rFonts w:ascii="Arial" w:hAnsi="Arial" w:cs="Arial"/>
          <w:b/>
          <w:bCs/>
          <w:sz w:val="24"/>
          <w:lang w:eastAsia="es-MX"/>
        </w:rPr>
        <w:t xml:space="preserve">for exercising their right to peaceful </w:t>
      </w:r>
      <w:r w:rsidR="30EA7EAF" w:rsidRPr="4E7B6E65">
        <w:rPr>
          <w:rFonts w:ascii="Arial" w:hAnsi="Arial" w:cs="Arial"/>
          <w:b/>
          <w:bCs/>
          <w:sz w:val="24"/>
          <w:lang w:eastAsia="es-MX"/>
        </w:rPr>
        <w:t xml:space="preserve">assembly </w:t>
      </w:r>
      <w:r w:rsidR="77F2B0E9" w:rsidRPr="4E7B6E65">
        <w:rPr>
          <w:rFonts w:ascii="Arial" w:hAnsi="Arial" w:cs="Arial"/>
          <w:b/>
          <w:bCs/>
          <w:sz w:val="24"/>
          <w:lang w:eastAsia="es-MX"/>
        </w:rPr>
        <w:t>must be released i</w:t>
      </w:r>
      <w:r w:rsidR="00F841F1">
        <w:rPr>
          <w:rFonts w:ascii="Arial" w:hAnsi="Arial" w:cs="Arial"/>
          <w:b/>
          <w:bCs/>
          <w:sz w:val="24"/>
          <w:lang w:eastAsia="es-MX"/>
        </w:rPr>
        <w:t>mmediately and unconditionally.</w:t>
      </w:r>
    </w:p>
    <w:p w14:paraId="1B096AAC" w14:textId="77777777" w:rsidR="005D2C37" w:rsidRDefault="005D2C37" w:rsidP="0016025C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534E0699" w14:textId="77777777" w:rsidR="005D2C37" w:rsidRPr="0009123A" w:rsidRDefault="005D2C37" w:rsidP="0016025C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46ACBB7F" w14:textId="201A6E97" w:rsidR="005D2C37" w:rsidRPr="00F841F1" w:rsidRDefault="005D2C37" w:rsidP="00F841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8A9AF1" w14:textId="355537D2" w:rsidR="005D2C37" w:rsidRPr="00F841F1" w:rsidRDefault="28A96D4F" w:rsidP="00F841F1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Istanbul Chief Public Prosecutor</w:t>
      </w:r>
      <w:r w:rsidR="0F79978D" w:rsidRPr="00F841F1">
        <w:rPr>
          <w:rFonts w:ascii="Arial" w:hAnsi="Arial" w:cs="Arial"/>
          <w:i/>
          <w:iCs/>
          <w:color w:val="auto"/>
          <w:sz w:val="20"/>
          <w:szCs w:val="20"/>
        </w:rPr>
        <w:t xml:space="preserve"> / </w:t>
      </w:r>
      <w:proofErr w:type="spellStart"/>
      <w:r w:rsidR="0F79978D" w:rsidRPr="00F841F1">
        <w:rPr>
          <w:rFonts w:ascii="Arial" w:hAnsi="Arial" w:cs="Arial"/>
          <w:i/>
          <w:iCs/>
          <w:color w:val="auto"/>
          <w:sz w:val="20"/>
          <w:szCs w:val="20"/>
        </w:rPr>
        <w:t>Şişli</w:t>
      </w:r>
      <w:proofErr w:type="spellEnd"/>
      <w:r w:rsidR="00F841F1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Mr </w:t>
      </w:r>
      <w:proofErr w:type="spellStart"/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Şaban</w:t>
      </w:r>
      <w:proofErr w:type="spellEnd"/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Yılmaz</w:t>
      </w:r>
      <w:proofErr w:type="spellEnd"/>
    </w:p>
    <w:p w14:paraId="795043BE" w14:textId="298E8590" w:rsidR="005D2C37" w:rsidRPr="00F841F1" w:rsidRDefault="66B5D42B" w:rsidP="00F841F1">
      <w:pPr>
        <w:spacing w:after="0" w:line="240" w:lineRule="auto"/>
        <w:jc w:val="right"/>
        <w:rPr>
          <w:rFonts w:ascii="Arial" w:hAnsi="Arial" w:cs="Arial"/>
          <w:i/>
          <w:iCs/>
          <w:color w:val="auto"/>
          <w:sz w:val="20"/>
          <w:szCs w:val="20"/>
          <w:lang w:val="fr-FR"/>
        </w:rPr>
      </w:pPr>
      <w:r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Fax: +9</w:t>
      </w:r>
      <w:r w:rsidR="28A96D4F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0 212 375</w:t>
      </w:r>
      <w:r w:rsidR="3C294338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 </w:t>
      </w:r>
      <w:r w:rsidR="28A96D4F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71</w:t>
      </w:r>
      <w:r w:rsidR="38A85F04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 </w:t>
      </w:r>
      <w:r w:rsidR="28A96D4F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48 - +90 212 375</w:t>
      </w:r>
      <w:r w:rsidR="0BF8F78A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 </w:t>
      </w:r>
      <w:r w:rsidR="28A96D4F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75</w:t>
      </w:r>
      <w:r w:rsidR="0BF8F78A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 </w:t>
      </w:r>
      <w:r w:rsidR="28A96D4F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85</w:t>
      </w:r>
    </w:p>
    <w:p w14:paraId="3B56346A" w14:textId="1EB07F80" w:rsidR="005D2C37" w:rsidRPr="009271E2" w:rsidRDefault="66B5D42B" w:rsidP="00F841F1">
      <w:pPr>
        <w:spacing w:after="0" w:line="240" w:lineRule="auto"/>
        <w:jc w:val="right"/>
        <w:rPr>
          <w:rStyle w:val="Hyperlink"/>
          <w:rFonts w:ascii="Arial" w:eastAsia="Amnesty Trade Gothic" w:hAnsi="Arial" w:cs="Arial"/>
          <w:color w:val="auto"/>
          <w:sz w:val="20"/>
          <w:szCs w:val="20"/>
          <w:lang w:val="fr-FR"/>
        </w:rPr>
      </w:pPr>
      <w:r w:rsidRPr="009271E2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Email:</w:t>
      </w:r>
      <w:r w:rsidR="00F841F1" w:rsidRPr="009271E2">
        <w:rPr>
          <w:rFonts w:ascii="Arial" w:hAnsi="Arial" w:cs="Arial"/>
          <w:sz w:val="20"/>
          <w:szCs w:val="20"/>
          <w:lang w:val="fr-FR"/>
        </w:rPr>
        <w:t xml:space="preserve"> </w:t>
      </w:r>
      <w:r w:rsidR="00F841F1" w:rsidRPr="009271E2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istanbulcbs@adalet.gov.tr</w:t>
      </w:r>
    </w:p>
    <w:p w14:paraId="0098C633" w14:textId="77D06DFA" w:rsidR="5694D685" w:rsidRPr="009271E2" w:rsidRDefault="5694D685" w:rsidP="00F841F1">
      <w:pPr>
        <w:spacing w:after="0" w:line="240" w:lineRule="auto"/>
        <w:jc w:val="right"/>
        <w:rPr>
          <w:rFonts w:ascii="Arial" w:hAnsi="Arial" w:cs="Arial"/>
          <w:i/>
          <w:iCs/>
          <w:color w:val="auto"/>
          <w:sz w:val="20"/>
          <w:szCs w:val="20"/>
          <w:lang w:val="fr-FR"/>
        </w:rPr>
      </w:pPr>
    </w:p>
    <w:p w14:paraId="2FB458CA" w14:textId="32D0E3D9" w:rsidR="352A6365" w:rsidRPr="00F841F1" w:rsidRDefault="174A6F10" w:rsidP="00F841F1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Anadolu Chief Public Prosecutor </w:t>
      </w:r>
      <w:r w:rsidR="1C8B6DEB"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/ </w:t>
      </w:r>
      <w:proofErr w:type="spellStart"/>
      <w:r w:rsidR="1C8B6DEB" w:rsidRPr="00F841F1">
        <w:rPr>
          <w:rFonts w:ascii="Arial" w:hAnsi="Arial" w:cs="Arial"/>
          <w:i/>
          <w:iCs/>
          <w:color w:val="auto"/>
          <w:sz w:val="20"/>
          <w:szCs w:val="20"/>
        </w:rPr>
        <w:t>Kartal</w:t>
      </w:r>
      <w:proofErr w:type="spellEnd"/>
      <w:r w:rsidR="00F841F1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Mr İsmail </w:t>
      </w:r>
      <w:proofErr w:type="spellStart"/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U</w:t>
      </w:r>
      <w:r w:rsidR="00F841F1"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çar</w:t>
      </w:r>
      <w:proofErr w:type="spellEnd"/>
    </w:p>
    <w:p w14:paraId="36553E02" w14:textId="2A070EAE" w:rsidR="352A6365" w:rsidRPr="00F841F1" w:rsidRDefault="174A6F10" w:rsidP="00F841F1">
      <w:pPr>
        <w:spacing w:after="0" w:line="240" w:lineRule="auto"/>
        <w:jc w:val="right"/>
        <w:rPr>
          <w:rFonts w:ascii="Arial" w:hAnsi="Arial" w:cs="Arial"/>
          <w:i/>
          <w:iCs/>
          <w:color w:val="auto"/>
          <w:sz w:val="20"/>
          <w:szCs w:val="20"/>
          <w:lang w:val="fr-FR"/>
        </w:rPr>
      </w:pPr>
      <w:r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Fax: +90 216 303 38 27</w:t>
      </w:r>
    </w:p>
    <w:p w14:paraId="12E9AD92" w14:textId="35A55098" w:rsidR="352A6365" w:rsidRPr="00F841F1" w:rsidRDefault="174A6F10" w:rsidP="00F841F1">
      <w:pPr>
        <w:spacing w:after="0" w:line="240" w:lineRule="auto"/>
        <w:jc w:val="right"/>
        <w:rPr>
          <w:rFonts w:ascii="Arial" w:hAnsi="Arial" w:cs="Arial"/>
          <w:i/>
          <w:iCs/>
          <w:color w:val="auto"/>
          <w:sz w:val="20"/>
          <w:szCs w:val="20"/>
          <w:lang w:val="fr-FR"/>
        </w:rPr>
      </w:pPr>
      <w:r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Email: </w:t>
      </w:r>
      <w:hyperlink r:id="rId11" w:history="1">
        <w:r w:rsidR="7E3EE0A7" w:rsidRPr="00F841F1">
          <w:rPr>
            <w:rFonts w:ascii="Arial" w:hAnsi="Arial" w:cs="Arial"/>
            <w:i/>
            <w:iCs/>
            <w:color w:val="auto"/>
            <w:sz w:val="20"/>
            <w:szCs w:val="20"/>
            <w:lang w:val="fr-FR"/>
          </w:rPr>
          <w:t>istanbulanadolucbs</w:t>
        </w:r>
        <w:r w:rsidRPr="00F841F1">
          <w:rPr>
            <w:rFonts w:ascii="Arial" w:hAnsi="Arial" w:cs="Arial"/>
            <w:i/>
            <w:iCs/>
            <w:color w:val="auto"/>
            <w:sz w:val="20"/>
            <w:szCs w:val="20"/>
            <w:lang w:val="fr-FR"/>
          </w:rPr>
          <w:t>@adalet.gov.tr</w:t>
        </w:r>
      </w:hyperlink>
    </w:p>
    <w:p w14:paraId="27204632" w14:textId="254FB113" w:rsidR="005D2C37" w:rsidRPr="00F841F1" w:rsidRDefault="005D2C37" w:rsidP="00F841F1">
      <w:pPr>
        <w:spacing w:after="0" w:line="240" w:lineRule="auto"/>
        <w:jc w:val="both"/>
        <w:rPr>
          <w:rFonts w:ascii="Arial" w:hAnsi="Arial" w:cs="Arial"/>
          <w:i/>
          <w:iCs/>
          <w:color w:val="auto"/>
          <w:sz w:val="20"/>
          <w:szCs w:val="20"/>
          <w:lang w:val="fr-FR"/>
        </w:rPr>
      </w:pPr>
    </w:p>
    <w:p w14:paraId="1C31B658" w14:textId="05418970" w:rsidR="005D2C37" w:rsidRPr="00F841F1" w:rsidRDefault="213B3C9D" w:rsidP="00F841F1">
      <w:pPr>
        <w:spacing w:after="0" w:line="24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F841F1">
        <w:rPr>
          <w:rFonts w:ascii="Arial" w:hAnsi="Arial" w:cs="Arial"/>
          <w:i/>
          <w:iCs/>
          <w:color w:val="auto"/>
          <w:sz w:val="20"/>
          <w:szCs w:val="20"/>
        </w:rPr>
        <w:t xml:space="preserve">Dear </w:t>
      </w:r>
      <w:r w:rsidR="6169E797" w:rsidRPr="00F841F1">
        <w:rPr>
          <w:rFonts w:ascii="Arial" w:hAnsi="Arial" w:cs="Arial"/>
          <w:i/>
          <w:iCs/>
          <w:color w:val="auto"/>
          <w:sz w:val="20"/>
          <w:szCs w:val="20"/>
        </w:rPr>
        <w:t xml:space="preserve">Mr </w:t>
      </w:r>
      <w:proofErr w:type="spellStart"/>
      <w:r w:rsidR="6169E797" w:rsidRPr="00F841F1">
        <w:rPr>
          <w:rFonts w:ascii="Arial" w:hAnsi="Arial" w:cs="Arial"/>
          <w:i/>
          <w:iCs/>
          <w:color w:val="auto"/>
          <w:sz w:val="20"/>
          <w:szCs w:val="20"/>
        </w:rPr>
        <w:t>Yılmaz</w:t>
      </w:r>
      <w:proofErr w:type="spellEnd"/>
      <w:r w:rsidR="6169E797" w:rsidRPr="00F841F1">
        <w:rPr>
          <w:rFonts w:ascii="Arial" w:hAnsi="Arial" w:cs="Arial"/>
          <w:i/>
          <w:iCs/>
          <w:color w:val="auto"/>
          <w:sz w:val="20"/>
          <w:szCs w:val="20"/>
        </w:rPr>
        <w:t xml:space="preserve"> and Mr</w:t>
      </w:r>
      <w:r w:rsidR="224A73D3" w:rsidRPr="00F841F1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="224A73D3" w:rsidRPr="00F841F1">
        <w:rPr>
          <w:rFonts w:ascii="Arial" w:hAnsi="Arial" w:cs="Arial"/>
          <w:i/>
          <w:iCs/>
          <w:color w:val="auto"/>
          <w:sz w:val="20"/>
          <w:szCs w:val="20"/>
        </w:rPr>
        <w:t>Uçar</w:t>
      </w:r>
      <w:proofErr w:type="spellEnd"/>
      <w:r w:rsidR="701206B8" w:rsidRPr="00F841F1">
        <w:rPr>
          <w:rFonts w:ascii="Arial" w:hAnsi="Arial" w:cs="Arial"/>
          <w:i/>
          <w:iCs/>
          <w:color w:val="auto"/>
          <w:sz w:val="20"/>
          <w:szCs w:val="20"/>
        </w:rPr>
        <w:t>,</w:t>
      </w:r>
    </w:p>
    <w:p w14:paraId="3A2D2111" w14:textId="77777777" w:rsidR="005D2C37" w:rsidRPr="00F841F1" w:rsidRDefault="005D2C37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906DD15" w14:textId="514D7BF9" w:rsidR="00A26E18" w:rsidRPr="00F841F1" w:rsidRDefault="2DD108FA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 xml:space="preserve">I am writing regarding the </w:t>
      </w:r>
      <w:r w:rsidR="00274DB8" w:rsidRPr="00F841F1">
        <w:rPr>
          <w:rFonts w:ascii="Arial" w:hAnsi="Arial" w:cs="Arial"/>
          <w:i/>
          <w:iCs/>
          <w:sz w:val="20"/>
          <w:szCs w:val="20"/>
        </w:rPr>
        <w:t xml:space="preserve">orders of </w:t>
      </w:r>
      <w:r w:rsidR="010424F4" w:rsidRPr="00F841F1">
        <w:rPr>
          <w:rFonts w:ascii="Arial" w:hAnsi="Arial" w:cs="Arial"/>
          <w:i/>
          <w:iCs/>
          <w:sz w:val="20"/>
          <w:szCs w:val="20"/>
        </w:rPr>
        <w:t>pre-trial detention</w:t>
      </w:r>
      <w:r w:rsidR="727B68A5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0274DB8" w:rsidRPr="00F841F1">
        <w:rPr>
          <w:rFonts w:ascii="Arial" w:hAnsi="Arial" w:cs="Arial"/>
          <w:i/>
          <w:iCs/>
          <w:sz w:val="20"/>
          <w:szCs w:val="20"/>
        </w:rPr>
        <w:t xml:space="preserve">issued </w:t>
      </w:r>
      <w:r w:rsidR="727B68A5" w:rsidRPr="00F841F1">
        <w:rPr>
          <w:rFonts w:ascii="Arial" w:hAnsi="Arial" w:cs="Arial"/>
          <w:i/>
          <w:iCs/>
          <w:sz w:val="20"/>
          <w:szCs w:val="20"/>
        </w:rPr>
        <w:t xml:space="preserve">by </w:t>
      </w:r>
      <w:r w:rsidR="5527FD10" w:rsidRPr="00F841F1">
        <w:rPr>
          <w:rFonts w:ascii="Arial" w:hAnsi="Arial" w:cs="Arial"/>
          <w:i/>
          <w:iCs/>
          <w:sz w:val="20"/>
          <w:szCs w:val="20"/>
        </w:rPr>
        <w:t>a</w:t>
      </w:r>
      <w:r w:rsidR="727B68A5" w:rsidRPr="00F841F1">
        <w:rPr>
          <w:rFonts w:ascii="Arial" w:hAnsi="Arial" w:cs="Arial"/>
          <w:i/>
          <w:iCs/>
          <w:sz w:val="20"/>
          <w:szCs w:val="20"/>
        </w:rPr>
        <w:t xml:space="preserve"> cou</w:t>
      </w:r>
      <w:r w:rsidR="5E3DC137" w:rsidRPr="00F841F1">
        <w:rPr>
          <w:rFonts w:ascii="Arial" w:hAnsi="Arial" w:cs="Arial"/>
          <w:i/>
          <w:iCs/>
          <w:sz w:val="20"/>
          <w:szCs w:val="20"/>
        </w:rPr>
        <w:t xml:space="preserve">rt in </w:t>
      </w:r>
      <w:proofErr w:type="spellStart"/>
      <w:r w:rsidR="0ED920D6" w:rsidRPr="00F841F1">
        <w:rPr>
          <w:rFonts w:ascii="Arial" w:hAnsi="Arial" w:cs="Arial"/>
          <w:i/>
          <w:iCs/>
          <w:sz w:val="20"/>
          <w:szCs w:val="20"/>
        </w:rPr>
        <w:t>Ca</w:t>
      </w:r>
      <w:r w:rsidR="38937829" w:rsidRPr="00F841F1">
        <w:rPr>
          <w:rFonts w:ascii="Arial" w:hAnsi="Arial" w:cs="Arial"/>
          <w:i/>
          <w:iCs/>
          <w:sz w:val="20"/>
          <w:szCs w:val="20"/>
        </w:rPr>
        <w:t>ğ</w:t>
      </w:r>
      <w:r w:rsidR="0ED920D6" w:rsidRPr="00F841F1">
        <w:rPr>
          <w:rFonts w:ascii="Arial" w:hAnsi="Arial" w:cs="Arial"/>
          <w:i/>
          <w:iCs/>
          <w:sz w:val="20"/>
          <w:szCs w:val="20"/>
        </w:rPr>
        <w:t>layan</w:t>
      </w:r>
      <w:proofErr w:type="spellEnd"/>
      <w:r w:rsidR="0ED920D6" w:rsidRPr="00F841F1">
        <w:rPr>
          <w:rFonts w:ascii="Arial" w:hAnsi="Arial" w:cs="Arial"/>
          <w:i/>
          <w:iCs/>
          <w:sz w:val="20"/>
          <w:szCs w:val="20"/>
        </w:rPr>
        <w:t xml:space="preserve"> Courthouse</w:t>
      </w:r>
      <w:r w:rsidR="6BB096B1" w:rsidRPr="00F841F1">
        <w:rPr>
          <w:rFonts w:ascii="Arial" w:hAnsi="Arial" w:cs="Arial"/>
          <w:i/>
          <w:iCs/>
          <w:sz w:val="20"/>
          <w:szCs w:val="20"/>
        </w:rPr>
        <w:t xml:space="preserve">, </w:t>
      </w:r>
      <w:r w:rsidR="33CED55D" w:rsidRPr="00F841F1">
        <w:rPr>
          <w:rFonts w:ascii="Arial" w:hAnsi="Arial" w:cs="Arial"/>
          <w:i/>
          <w:iCs/>
          <w:sz w:val="20"/>
          <w:szCs w:val="20"/>
        </w:rPr>
        <w:t>(</w:t>
      </w:r>
      <w:r w:rsidR="6BB096B1" w:rsidRPr="00F841F1">
        <w:rPr>
          <w:rFonts w:ascii="Arial" w:hAnsi="Arial" w:cs="Arial"/>
          <w:i/>
          <w:iCs/>
          <w:sz w:val="20"/>
          <w:szCs w:val="20"/>
        </w:rPr>
        <w:t xml:space="preserve">in </w:t>
      </w:r>
      <w:r w:rsidR="00F841F1">
        <w:rPr>
          <w:rFonts w:ascii="Arial" w:hAnsi="Arial" w:cs="Arial"/>
          <w:i/>
          <w:iCs/>
          <w:sz w:val="20"/>
          <w:szCs w:val="20"/>
        </w:rPr>
        <w:t xml:space="preserve">Istanbul’s </w:t>
      </w:r>
      <w:proofErr w:type="spellStart"/>
      <w:r w:rsidR="6BB096B1" w:rsidRPr="00F841F1">
        <w:rPr>
          <w:rFonts w:ascii="Arial" w:hAnsi="Arial" w:cs="Arial"/>
          <w:i/>
          <w:iCs/>
          <w:sz w:val="20"/>
          <w:szCs w:val="20"/>
        </w:rPr>
        <w:t>S</w:t>
      </w:r>
      <w:r w:rsidR="7A492168" w:rsidRPr="00F841F1">
        <w:rPr>
          <w:rFonts w:ascii="Arial" w:hAnsi="Arial" w:cs="Arial"/>
          <w:i/>
          <w:iCs/>
          <w:sz w:val="20"/>
          <w:szCs w:val="20"/>
        </w:rPr>
        <w:t>isli</w:t>
      </w:r>
      <w:proofErr w:type="spellEnd"/>
      <w:r w:rsidR="7A492168" w:rsidRPr="00F841F1">
        <w:rPr>
          <w:rFonts w:ascii="Arial" w:hAnsi="Arial" w:cs="Arial"/>
          <w:i/>
          <w:iCs/>
          <w:sz w:val="20"/>
          <w:szCs w:val="20"/>
        </w:rPr>
        <w:t xml:space="preserve"> distric</w:t>
      </w:r>
      <w:r w:rsidR="2EE3D87B" w:rsidRPr="00F841F1">
        <w:rPr>
          <w:rFonts w:ascii="Arial" w:hAnsi="Arial" w:cs="Arial"/>
          <w:i/>
          <w:iCs/>
          <w:sz w:val="20"/>
          <w:szCs w:val="20"/>
        </w:rPr>
        <w:t>t</w:t>
      </w:r>
      <w:r w:rsidR="11BAC70B" w:rsidRPr="00F841F1">
        <w:rPr>
          <w:rFonts w:ascii="Arial" w:hAnsi="Arial" w:cs="Arial"/>
          <w:i/>
          <w:iCs/>
          <w:sz w:val="20"/>
          <w:szCs w:val="20"/>
        </w:rPr>
        <w:t>)</w:t>
      </w:r>
      <w:r w:rsidR="7A492168" w:rsidRPr="00F841F1">
        <w:rPr>
          <w:rFonts w:ascii="Arial" w:hAnsi="Arial" w:cs="Arial"/>
          <w:i/>
          <w:iCs/>
          <w:sz w:val="20"/>
          <w:szCs w:val="20"/>
        </w:rPr>
        <w:t>,</w:t>
      </w:r>
      <w:r w:rsidR="0ED920D6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10424F4" w:rsidRPr="00F841F1">
        <w:rPr>
          <w:rFonts w:ascii="Arial" w:hAnsi="Arial" w:cs="Arial"/>
          <w:i/>
          <w:iCs/>
          <w:sz w:val="20"/>
          <w:szCs w:val="20"/>
        </w:rPr>
        <w:t xml:space="preserve">of </w:t>
      </w:r>
      <w:r w:rsidR="71A66660" w:rsidRPr="00F841F1">
        <w:rPr>
          <w:rFonts w:ascii="Arial" w:hAnsi="Arial" w:cs="Arial"/>
          <w:i/>
          <w:iCs/>
          <w:sz w:val="20"/>
          <w:szCs w:val="20"/>
        </w:rPr>
        <w:t>two</w:t>
      </w:r>
      <w:r w:rsidR="0FEEC5EC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0C8296C" w:rsidRPr="00F841F1">
        <w:rPr>
          <w:rFonts w:ascii="Arial" w:hAnsi="Arial" w:cs="Arial"/>
          <w:i/>
          <w:iCs/>
          <w:sz w:val="20"/>
          <w:szCs w:val="20"/>
        </w:rPr>
        <w:t xml:space="preserve">peaceful </w:t>
      </w:r>
      <w:r w:rsidR="3E6CD906" w:rsidRPr="00F841F1">
        <w:rPr>
          <w:rFonts w:ascii="Arial" w:hAnsi="Arial" w:cs="Arial"/>
          <w:i/>
          <w:iCs/>
          <w:sz w:val="20"/>
          <w:szCs w:val="20"/>
        </w:rPr>
        <w:t>protestors</w:t>
      </w:r>
      <w:r w:rsidR="0FEEC5EC" w:rsidRPr="00F841F1">
        <w:rPr>
          <w:rFonts w:ascii="Arial" w:hAnsi="Arial" w:cs="Arial"/>
          <w:i/>
          <w:iCs/>
          <w:sz w:val="20"/>
          <w:szCs w:val="20"/>
        </w:rPr>
        <w:t>,</w:t>
      </w:r>
      <w:r w:rsidR="123CD588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4013A6F6" w:rsidRPr="00F841F1">
        <w:rPr>
          <w:rFonts w:ascii="Arial" w:hAnsi="Arial" w:cs="Arial"/>
          <w:i/>
          <w:iCs/>
          <w:sz w:val="20"/>
          <w:szCs w:val="20"/>
        </w:rPr>
        <w:t>both</w:t>
      </w:r>
      <w:r w:rsidR="00C8296C" w:rsidRPr="00F841F1">
        <w:rPr>
          <w:rFonts w:ascii="Arial" w:hAnsi="Arial" w:cs="Arial"/>
          <w:i/>
          <w:iCs/>
          <w:sz w:val="20"/>
          <w:szCs w:val="20"/>
        </w:rPr>
        <w:t xml:space="preserve"> students at</w:t>
      </w:r>
      <w:r w:rsidR="5296A085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20D62247" w:rsidRPr="00F841F1">
        <w:rPr>
          <w:rFonts w:ascii="Arial" w:hAnsi="Arial" w:cs="Arial"/>
          <w:i/>
          <w:iCs/>
          <w:sz w:val="20"/>
          <w:szCs w:val="20"/>
        </w:rPr>
        <w:t>Boğaziçi</w:t>
      </w:r>
      <w:proofErr w:type="spellEnd"/>
      <w:r w:rsidR="20D62247" w:rsidRPr="00F841F1">
        <w:rPr>
          <w:rFonts w:ascii="Arial" w:hAnsi="Arial" w:cs="Arial"/>
          <w:i/>
          <w:iCs/>
          <w:sz w:val="20"/>
          <w:szCs w:val="20"/>
        </w:rPr>
        <w:t xml:space="preserve"> U</w:t>
      </w:r>
      <w:r w:rsidR="5296A085" w:rsidRPr="00F841F1">
        <w:rPr>
          <w:rFonts w:ascii="Arial" w:hAnsi="Arial" w:cs="Arial"/>
          <w:i/>
          <w:iCs/>
          <w:sz w:val="20"/>
          <w:szCs w:val="20"/>
        </w:rPr>
        <w:t>niversity</w:t>
      </w:r>
      <w:r w:rsidR="43452ADA" w:rsidRPr="00F841F1">
        <w:rPr>
          <w:rFonts w:ascii="Arial" w:hAnsi="Arial" w:cs="Arial"/>
          <w:i/>
          <w:iCs/>
          <w:sz w:val="20"/>
          <w:szCs w:val="20"/>
        </w:rPr>
        <w:t>,</w:t>
      </w:r>
      <w:r w:rsidR="010424F4" w:rsidRPr="00F841F1">
        <w:rPr>
          <w:rFonts w:ascii="Arial" w:hAnsi="Arial" w:cs="Arial"/>
          <w:i/>
          <w:iCs/>
          <w:sz w:val="20"/>
          <w:szCs w:val="20"/>
        </w:rPr>
        <w:t xml:space="preserve"> and </w:t>
      </w:r>
      <w:r w:rsidR="270D704D" w:rsidRPr="00F841F1">
        <w:rPr>
          <w:rFonts w:ascii="Arial" w:hAnsi="Arial" w:cs="Arial"/>
          <w:i/>
          <w:iCs/>
          <w:sz w:val="20"/>
          <w:szCs w:val="20"/>
        </w:rPr>
        <w:t>the</w:t>
      </w:r>
      <w:r w:rsidR="00C8296C" w:rsidRPr="00F841F1">
        <w:rPr>
          <w:rFonts w:ascii="Arial" w:hAnsi="Arial" w:cs="Arial"/>
          <w:i/>
          <w:iCs/>
          <w:sz w:val="20"/>
          <w:szCs w:val="20"/>
        </w:rPr>
        <w:t xml:space="preserve"> orders to h</w:t>
      </w:r>
      <w:r w:rsidR="57561458" w:rsidRPr="00F841F1">
        <w:rPr>
          <w:rFonts w:ascii="Arial" w:hAnsi="Arial" w:cs="Arial"/>
          <w:i/>
          <w:iCs/>
          <w:sz w:val="20"/>
          <w:szCs w:val="20"/>
        </w:rPr>
        <w:t>o</w:t>
      </w:r>
      <w:r w:rsidR="00C8296C" w:rsidRPr="00F841F1">
        <w:rPr>
          <w:rFonts w:ascii="Arial" w:hAnsi="Arial" w:cs="Arial"/>
          <w:i/>
          <w:iCs/>
          <w:sz w:val="20"/>
          <w:szCs w:val="20"/>
        </w:rPr>
        <w:t>ld</w:t>
      </w:r>
      <w:r w:rsidR="270D704D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66CEDC26" w:rsidRPr="00F841F1">
        <w:rPr>
          <w:rFonts w:ascii="Arial" w:hAnsi="Arial" w:cs="Arial"/>
          <w:i/>
          <w:iCs/>
          <w:sz w:val="20"/>
          <w:szCs w:val="20"/>
        </w:rPr>
        <w:t>14</w:t>
      </w:r>
      <w:r w:rsidR="743B37D7" w:rsidRPr="00F841F1">
        <w:rPr>
          <w:rFonts w:ascii="Arial" w:hAnsi="Arial" w:cs="Arial"/>
          <w:i/>
          <w:iCs/>
          <w:sz w:val="20"/>
          <w:szCs w:val="20"/>
        </w:rPr>
        <w:t xml:space="preserve"> others </w:t>
      </w:r>
      <w:r w:rsidR="00C8296C" w:rsidRPr="00F841F1">
        <w:rPr>
          <w:rFonts w:ascii="Arial" w:hAnsi="Arial" w:cs="Arial"/>
          <w:i/>
          <w:iCs/>
          <w:sz w:val="20"/>
          <w:szCs w:val="20"/>
        </w:rPr>
        <w:t>in house arrest</w:t>
      </w:r>
      <w:r w:rsidR="490F6C4C" w:rsidRPr="00F841F1">
        <w:rPr>
          <w:rFonts w:ascii="Arial" w:hAnsi="Arial" w:cs="Arial"/>
          <w:i/>
          <w:iCs/>
          <w:sz w:val="20"/>
          <w:szCs w:val="20"/>
        </w:rPr>
        <w:t>.</w:t>
      </w:r>
      <w:r w:rsidR="010424F4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718F4820" w:rsidRPr="00F841F1">
        <w:rPr>
          <w:rFonts w:ascii="Arial" w:hAnsi="Arial" w:cs="Arial"/>
          <w:i/>
          <w:iCs/>
          <w:sz w:val="20"/>
          <w:szCs w:val="20"/>
        </w:rPr>
        <w:t xml:space="preserve">The two students were </w:t>
      </w:r>
      <w:r w:rsidR="0003025F" w:rsidRPr="00F841F1">
        <w:rPr>
          <w:rFonts w:ascii="Arial" w:hAnsi="Arial" w:cs="Arial"/>
          <w:i/>
          <w:iCs/>
          <w:sz w:val="20"/>
          <w:szCs w:val="20"/>
        </w:rPr>
        <w:t xml:space="preserve">detained </w:t>
      </w:r>
      <w:r w:rsidR="718F4820" w:rsidRPr="00F841F1">
        <w:rPr>
          <w:rFonts w:ascii="Arial" w:hAnsi="Arial" w:cs="Arial"/>
          <w:i/>
          <w:iCs/>
          <w:sz w:val="20"/>
          <w:szCs w:val="20"/>
        </w:rPr>
        <w:t xml:space="preserve">pending trial on 30 January 2021 for allegedly ‘inciting the public to enmity and hatred’ over an artwork on display in an art exhibition held at the </w:t>
      </w:r>
      <w:proofErr w:type="spellStart"/>
      <w:r w:rsidR="718F4820" w:rsidRPr="00F841F1">
        <w:rPr>
          <w:rFonts w:ascii="Arial" w:hAnsi="Arial" w:cs="Arial"/>
          <w:i/>
          <w:iCs/>
          <w:sz w:val="20"/>
          <w:szCs w:val="20"/>
        </w:rPr>
        <w:t>Boğaziçi</w:t>
      </w:r>
      <w:proofErr w:type="spellEnd"/>
      <w:r w:rsidR="718F4820" w:rsidRPr="00F841F1">
        <w:rPr>
          <w:rFonts w:ascii="Arial" w:hAnsi="Arial" w:cs="Arial"/>
          <w:i/>
          <w:iCs/>
          <w:sz w:val="20"/>
          <w:szCs w:val="20"/>
        </w:rPr>
        <w:t xml:space="preserve"> University Campus.</w:t>
      </w:r>
    </w:p>
    <w:p w14:paraId="6E86F4C7" w14:textId="108D4FFF" w:rsidR="286EC3E3" w:rsidRPr="00F841F1" w:rsidRDefault="286EC3E3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34611A8" w14:textId="3A7E5598" w:rsidR="00A26E18" w:rsidRPr="00F841F1" w:rsidRDefault="718F4820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>Seven others</w:t>
      </w:r>
      <w:r w:rsidR="448ECB80" w:rsidRPr="00F841F1">
        <w:rPr>
          <w:rFonts w:ascii="Arial" w:hAnsi="Arial" w:cs="Arial"/>
          <w:i/>
          <w:iCs/>
          <w:sz w:val="20"/>
          <w:szCs w:val="20"/>
        </w:rPr>
        <w:t>,</w:t>
      </w:r>
      <w:r w:rsidR="0B4F48CD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1B94B21D" w:rsidRPr="00F841F1">
        <w:rPr>
          <w:rFonts w:ascii="Arial" w:hAnsi="Arial" w:cs="Arial"/>
          <w:i/>
          <w:iCs/>
          <w:sz w:val="20"/>
          <w:szCs w:val="20"/>
        </w:rPr>
        <w:t xml:space="preserve">the </w:t>
      </w:r>
      <w:r w:rsidR="0B4F48CD" w:rsidRPr="00F841F1">
        <w:rPr>
          <w:rFonts w:ascii="Arial" w:hAnsi="Arial" w:cs="Arial"/>
          <w:i/>
          <w:iCs/>
          <w:sz w:val="20"/>
          <w:szCs w:val="20"/>
        </w:rPr>
        <w:t>majority of them students,</w:t>
      </w:r>
      <w:r w:rsidRPr="00F841F1">
        <w:rPr>
          <w:rFonts w:ascii="Arial" w:hAnsi="Arial" w:cs="Arial"/>
          <w:i/>
          <w:iCs/>
          <w:sz w:val="20"/>
          <w:szCs w:val="20"/>
        </w:rPr>
        <w:t xml:space="preserve"> were </w:t>
      </w:r>
      <w:r w:rsidR="2E7490B0" w:rsidRPr="00F841F1">
        <w:rPr>
          <w:rFonts w:ascii="Arial" w:hAnsi="Arial" w:cs="Arial"/>
          <w:i/>
          <w:iCs/>
          <w:sz w:val="20"/>
          <w:szCs w:val="20"/>
        </w:rPr>
        <w:t>remanded in pre-trial detention</w:t>
      </w:r>
      <w:r w:rsidR="78E1FF09" w:rsidRPr="00F841F1">
        <w:rPr>
          <w:rFonts w:ascii="Arial" w:hAnsi="Arial" w:cs="Arial"/>
          <w:i/>
          <w:iCs/>
          <w:sz w:val="20"/>
          <w:szCs w:val="20"/>
        </w:rPr>
        <w:t xml:space="preserve"> by courts in the Anadolu Courthouse</w:t>
      </w:r>
      <w:r w:rsidR="2E7490B0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4A031D32" w:rsidRPr="00F841F1">
        <w:rPr>
          <w:rFonts w:ascii="Arial" w:hAnsi="Arial" w:cs="Arial"/>
          <w:i/>
          <w:iCs/>
          <w:sz w:val="20"/>
          <w:szCs w:val="20"/>
        </w:rPr>
        <w:t>(in</w:t>
      </w:r>
      <w:r w:rsidR="00F841F1">
        <w:rPr>
          <w:rFonts w:ascii="Arial" w:hAnsi="Arial" w:cs="Arial"/>
          <w:i/>
          <w:iCs/>
          <w:sz w:val="20"/>
          <w:szCs w:val="20"/>
        </w:rPr>
        <w:t xml:space="preserve"> Istanbul’s </w:t>
      </w:r>
      <w:proofErr w:type="spellStart"/>
      <w:r w:rsidR="00F841F1">
        <w:rPr>
          <w:rFonts w:ascii="Arial" w:hAnsi="Arial" w:cs="Arial"/>
          <w:i/>
          <w:iCs/>
          <w:sz w:val="20"/>
          <w:szCs w:val="20"/>
        </w:rPr>
        <w:t>Kartal</w:t>
      </w:r>
      <w:proofErr w:type="spellEnd"/>
      <w:r w:rsidR="00F841F1">
        <w:rPr>
          <w:rFonts w:ascii="Arial" w:hAnsi="Arial" w:cs="Arial"/>
          <w:i/>
          <w:iCs/>
          <w:sz w:val="20"/>
          <w:szCs w:val="20"/>
        </w:rPr>
        <w:t xml:space="preserve"> district</w:t>
      </w:r>
      <w:r w:rsidR="4A031D32" w:rsidRPr="00F841F1">
        <w:rPr>
          <w:rFonts w:ascii="Arial" w:hAnsi="Arial" w:cs="Arial"/>
          <w:i/>
          <w:iCs/>
          <w:sz w:val="20"/>
          <w:szCs w:val="20"/>
        </w:rPr>
        <w:t xml:space="preserve">) </w:t>
      </w:r>
      <w:r w:rsidRPr="00F841F1">
        <w:rPr>
          <w:rFonts w:ascii="Arial" w:hAnsi="Arial" w:cs="Arial"/>
          <w:i/>
          <w:iCs/>
          <w:sz w:val="20"/>
          <w:szCs w:val="20"/>
        </w:rPr>
        <w:t xml:space="preserve">between 5 and 8 February for their participation in </w:t>
      </w:r>
      <w:r w:rsidR="009B7FE2" w:rsidRPr="00F841F1">
        <w:rPr>
          <w:rFonts w:ascii="Arial" w:hAnsi="Arial" w:cs="Arial"/>
          <w:i/>
          <w:iCs/>
          <w:sz w:val="20"/>
          <w:szCs w:val="20"/>
        </w:rPr>
        <w:t>peaceful</w:t>
      </w:r>
      <w:r w:rsidR="7B9E990E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F841F1">
        <w:rPr>
          <w:rFonts w:ascii="Arial" w:hAnsi="Arial" w:cs="Arial"/>
          <w:i/>
          <w:iCs/>
          <w:sz w:val="20"/>
          <w:szCs w:val="20"/>
        </w:rPr>
        <w:t xml:space="preserve">protests in the </w:t>
      </w:r>
      <w:proofErr w:type="spellStart"/>
      <w:r w:rsidRPr="00F841F1">
        <w:rPr>
          <w:rFonts w:ascii="Arial" w:hAnsi="Arial" w:cs="Arial"/>
          <w:i/>
          <w:iCs/>
          <w:sz w:val="20"/>
          <w:szCs w:val="20"/>
        </w:rPr>
        <w:t>Kad</w:t>
      </w:r>
      <w:r w:rsidR="76A7FF3A" w:rsidRPr="00F841F1">
        <w:rPr>
          <w:rFonts w:ascii="Arial" w:hAnsi="Arial" w:cs="Arial"/>
          <w:i/>
          <w:iCs/>
          <w:sz w:val="20"/>
          <w:szCs w:val="20"/>
        </w:rPr>
        <w:t>ıkö</w:t>
      </w:r>
      <w:r w:rsidRPr="00F841F1">
        <w:rPr>
          <w:rFonts w:ascii="Arial" w:hAnsi="Arial" w:cs="Arial"/>
          <w:i/>
          <w:iCs/>
          <w:sz w:val="20"/>
          <w:szCs w:val="20"/>
        </w:rPr>
        <w:t>y</w:t>
      </w:r>
      <w:proofErr w:type="spellEnd"/>
      <w:r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5B2561BC" w:rsidRPr="00F841F1">
        <w:rPr>
          <w:rFonts w:ascii="Arial" w:hAnsi="Arial" w:cs="Arial"/>
          <w:i/>
          <w:iCs/>
          <w:sz w:val="20"/>
          <w:szCs w:val="20"/>
        </w:rPr>
        <w:t xml:space="preserve">district of Istanbul </w:t>
      </w:r>
      <w:r w:rsidR="181F39CA" w:rsidRPr="00F841F1">
        <w:rPr>
          <w:rFonts w:ascii="Arial" w:hAnsi="Arial" w:cs="Arial"/>
          <w:i/>
          <w:iCs/>
          <w:sz w:val="20"/>
          <w:szCs w:val="20"/>
        </w:rPr>
        <w:t xml:space="preserve">in support of the </w:t>
      </w:r>
      <w:proofErr w:type="spellStart"/>
      <w:r w:rsidR="181F39CA" w:rsidRPr="00F841F1">
        <w:rPr>
          <w:rFonts w:ascii="Arial" w:hAnsi="Arial" w:cs="Arial"/>
          <w:i/>
          <w:iCs/>
          <w:sz w:val="20"/>
          <w:szCs w:val="20"/>
        </w:rPr>
        <w:t>Boğaziçi</w:t>
      </w:r>
      <w:proofErr w:type="spellEnd"/>
      <w:r w:rsidR="181F39CA" w:rsidRPr="00F841F1">
        <w:rPr>
          <w:rFonts w:ascii="Arial" w:hAnsi="Arial" w:cs="Arial"/>
          <w:i/>
          <w:iCs/>
          <w:sz w:val="20"/>
          <w:szCs w:val="20"/>
        </w:rPr>
        <w:t xml:space="preserve"> University protestors. </w:t>
      </w:r>
      <w:del w:id="2" w:author="Milena Buyum" w:date="2021-03-01T14:03:00Z">
        <w:r w:rsidR="4F9CB8AE" w:rsidRPr="00F841F1" w:rsidDel="005831D1">
          <w:rPr>
            <w:rFonts w:ascii="Arial" w:hAnsi="Arial" w:cs="Arial"/>
            <w:i/>
            <w:iCs/>
            <w:sz w:val="20"/>
            <w:szCs w:val="20"/>
          </w:rPr>
          <w:delText>17</w:delText>
        </w:r>
        <w:r w:rsidR="030347B2" w:rsidRPr="00F841F1" w:rsidDel="005831D1">
          <w:rPr>
            <w:rFonts w:ascii="Arial" w:hAnsi="Arial" w:cs="Arial"/>
            <w:i/>
            <w:iCs/>
            <w:sz w:val="20"/>
            <w:szCs w:val="20"/>
          </w:rPr>
          <w:delText xml:space="preserve"> </w:delText>
        </w:r>
      </w:del>
      <w:ins w:id="3" w:author="Milena Buyum" w:date="2021-03-01T14:03:00Z">
        <w:r w:rsidR="005831D1">
          <w:rPr>
            <w:rFonts w:ascii="Arial" w:hAnsi="Arial" w:cs="Arial"/>
            <w:i/>
            <w:iCs/>
            <w:sz w:val="20"/>
            <w:szCs w:val="20"/>
          </w:rPr>
          <w:t>13</w:t>
        </w:r>
        <w:r w:rsidR="005831D1" w:rsidRPr="00F841F1"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r w:rsidR="030347B2" w:rsidRPr="00F841F1">
        <w:rPr>
          <w:rFonts w:ascii="Arial" w:hAnsi="Arial" w:cs="Arial"/>
          <w:i/>
          <w:iCs/>
          <w:sz w:val="20"/>
          <w:szCs w:val="20"/>
        </w:rPr>
        <w:t xml:space="preserve">others </w:t>
      </w:r>
      <w:del w:id="4" w:author="Leonor Rebassa" w:date="2021-03-01T16:32:00Z">
        <w:r w:rsidR="030347B2" w:rsidRPr="00F841F1" w:rsidDel="0051447F">
          <w:rPr>
            <w:rFonts w:ascii="Arial" w:hAnsi="Arial" w:cs="Arial"/>
            <w:i/>
            <w:iCs/>
            <w:sz w:val="20"/>
            <w:szCs w:val="20"/>
          </w:rPr>
          <w:delText>were also placed in</w:delText>
        </w:r>
      </w:del>
      <w:ins w:id="5" w:author="Leonor Rebassa" w:date="2021-03-01T16:32:00Z">
        <w:r w:rsidR="0051447F">
          <w:rPr>
            <w:rFonts w:ascii="Arial" w:hAnsi="Arial" w:cs="Arial"/>
            <w:i/>
            <w:iCs/>
            <w:sz w:val="20"/>
            <w:szCs w:val="20"/>
          </w:rPr>
          <w:t>are under</w:t>
        </w:r>
      </w:ins>
      <w:r w:rsidR="030347B2" w:rsidRPr="00F841F1">
        <w:rPr>
          <w:rFonts w:ascii="Arial" w:hAnsi="Arial" w:cs="Arial"/>
          <w:i/>
          <w:iCs/>
          <w:sz w:val="20"/>
          <w:szCs w:val="20"/>
        </w:rPr>
        <w:t xml:space="preserve"> house arrest. </w:t>
      </w:r>
    </w:p>
    <w:p w14:paraId="68E3EC1F" w14:textId="6C9E6F7F" w:rsidR="00A26E18" w:rsidRPr="00F841F1" w:rsidRDefault="00A26E18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8DB9E91" w14:textId="1F4C33F7" w:rsidR="00A26E18" w:rsidRPr="00F841F1" w:rsidRDefault="50539404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 xml:space="preserve">The decisions to </w:t>
      </w:r>
      <w:r w:rsidR="00F902EC" w:rsidRPr="00F841F1">
        <w:rPr>
          <w:rFonts w:ascii="Arial" w:hAnsi="Arial" w:cs="Arial"/>
          <w:i/>
          <w:iCs/>
          <w:sz w:val="20"/>
          <w:szCs w:val="20"/>
        </w:rPr>
        <w:t>deprive</w:t>
      </w:r>
      <w:r w:rsidR="7DBB4039" w:rsidRPr="00F841F1">
        <w:rPr>
          <w:rFonts w:ascii="Arial" w:hAnsi="Arial" w:cs="Arial"/>
          <w:i/>
          <w:iCs/>
          <w:sz w:val="20"/>
          <w:szCs w:val="20"/>
        </w:rPr>
        <w:t xml:space="preserve"> these people</w:t>
      </w:r>
      <w:r w:rsidR="00F902EC" w:rsidRPr="00F841F1">
        <w:rPr>
          <w:rFonts w:ascii="Arial" w:hAnsi="Arial" w:cs="Arial"/>
          <w:i/>
          <w:iCs/>
          <w:sz w:val="20"/>
          <w:szCs w:val="20"/>
        </w:rPr>
        <w:t xml:space="preserve"> of their liberty</w:t>
      </w:r>
      <w:r w:rsidR="226A112B" w:rsidRPr="00F841F1">
        <w:rPr>
          <w:rFonts w:ascii="Arial" w:hAnsi="Arial" w:cs="Arial"/>
          <w:i/>
          <w:iCs/>
          <w:sz w:val="20"/>
          <w:szCs w:val="20"/>
        </w:rPr>
        <w:t xml:space="preserve"> were made because of their participation in </w:t>
      </w:r>
      <w:r w:rsidR="5694D685" w:rsidRPr="00F841F1">
        <w:rPr>
          <w:rFonts w:ascii="Arial" w:hAnsi="Arial" w:cs="Arial"/>
          <w:i/>
          <w:iCs/>
          <w:sz w:val="20"/>
          <w:szCs w:val="20"/>
        </w:rPr>
        <w:t xml:space="preserve">overwhelmingly peaceful protests following the appointment of Professor </w:t>
      </w:r>
      <w:proofErr w:type="spellStart"/>
      <w:r w:rsidR="5694D685" w:rsidRPr="00F841F1">
        <w:rPr>
          <w:rFonts w:ascii="Arial" w:hAnsi="Arial" w:cs="Arial"/>
          <w:i/>
          <w:iCs/>
          <w:sz w:val="20"/>
          <w:szCs w:val="20"/>
        </w:rPr>
        <w:t>Melih</w:t>
      </w:r>
      <w:proofErr w:type="spellEnd"/>
      <w:r w:rsidR="5694D685" w:rsidRPr="00F841F1">
        <w:rPr>
          <w:rFonts w:ascii="Arial" w:hAnsi="Arial" w:cs="Arial"/>
          <w:i/>
          <w:iCs/>
          <w:sz w:val="20"/>
          <w:szCs w:val="20"/>
        </w:rPr>
        <w:t xml:space="preserve"> Bulu as rector of </w:t>
      </w:r>
      <w:proofErr w:type="spellStart"/>
      <w:r w:rsidR="5694D685" w:rsidRPr="00F841F1">
        <w:rPr>
          <w:rFonts w:ascii="Arial" w:hAnsi="Arial" w:cs="Arial"/>
          <w:i/>
          <w:iCs/>
          <w:sz w:val="20"/>
          <w:szCs w:val="20"/>
        </w:rPr>
        <w:t>Boğaziçi</w:t>
      </w:r>
      <w:proofErr w:type="spellEnd"/>
      <w:r w:rsidR="5694D685" w:rsidRPr="00F841F1">
        <w:rPr>
          <w:rFonts w:ascii="Arial" w:hAnsi="Arial" w:cs="Arial"/>
          <w:i/>
          <w:iCs/>
          <w:sz w:val="20"/>
          <w:szCs w:val="20"/>
        </w:rPr>
        <w:t xml:space="preserve"> University on 1 January 2021.</w:t>
      </w:r>
      <w:r w:rsidR="3421B5A9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25B9748E" w:rsidRPr="00F841F1">
        <w:rPr>
          <w:rFonts w:ascii="Arial" w:hAnsi="Arial" w:cs="Arial"/>
          <w:i/>
          <w:iCs/>
          <w:sz w:val="20"/>
          <w:szCs w:val="20"/>
        </w:rPr>
        <w:t xml:space="preserve">According to the Minister of Interior, 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 xml:space="preserve">more than </w:t>
      </w:r>
      <w:r w:rsidR="259CF180" w:rsidRPr="00F841F1">
        <w:rPr>
          <w:rFonts w:ascii="Arial" w:hAnsi="Arial" w:cs="Arial"/>
          <w:i/>
          <w:iCs/>
          <w:sz w:val="20"/>
          <w:szCs w:val="20"/>
        </w:rPr>
        <w:t>800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46C93166" w:rsidRPr="00F841F1">
        <w:rPr>
          <w:rFonts w:ascii="Arial" w:hAnsi="Arial" w:cs="Arial"/>
          <w:i/>
          <w:iCs/>
          <w:sz w:val="20"/>
          <w:szCs w:val="20"/>
        </w:rPr>
        <w:t>protestors</w:t>
      </w:r>
      <w:r w:rsidR="09FC6EF8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8219F7D" w:rsidRPr="00F841F1">
        <w:rPr>
          <w:rFonts w:ascii="Arial" w:hAnsi="Arial" w:cs="Arial"/>
          <w:i/>
          <w:iCs/>
          <w:sz w:val="20"/>
          <w:szCs w:val="20"/>
        </w:rPr>
        <w:t xml:space="preserve">have been </w:t>
      </w:r>
      <w:r w:rsidR="346B92FF" w:rsidRPr="00F841F1">
        <w:rPr>
          <w:rFonts w:ascii="Arial" w:hAnsi="Arial" w:cs="Arial"/>
          <w:i/>
          <w:iCs/>
          <w:sz w:val="20"/>
          <w:szCs w:val="20"/>
        </w:rPr>
        <w:t xml:space="preserve">taken </w:t>
      </w:r>
      <w:r w:rsidR="4AD72648" w:rsidRPr="00F841F1">
        <w:rPr>
          <w:rFonts w:ascii="Arial" w:hAnsi="Arial" w:cs="Arial"/>
          <w:i/>
          <w:iCs/>
          <w:sz w:val="20"/>
          <w:szCs w:val="20"/>
        </w:rPr>
        <w:t>in</w:t>
      </w:r>
      <w:r w:rsidR="72C820E5" w:rsidRPr="00F841F1">
        <w:rPr>
          <w:rFonts w:ascii="Arial" w:hAnsi="Arial" w:cs="Arial"/>
          <w:i/>
          <w:iCs/>
          <w:sz w:val="20"/>
          <w:szCs w:val="20"/>
        </w:rPr>
        <w:t>to</w:t>
      </w:r>
      <w:r w:rsidR="4AD72648" w:rsidRPr="00F841F1">
        <w:rPr>
          <w:rFonts w:ascii="Arial" w:hAnsi="Arial" w:cs="Arial"/>
          <w:i/>
          <w:iCs/>
          <w:sz w:val="20"/>
          <w:szCs w:val="20"/>
        </w:rPr>
        <w:t xml:space="preserve"> police custody 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 xml:space="preserve">throughout Turkey for exercising their rights to </w:t>
      </w:r>
      <w:r w:rsidR="009A09C2" w:rsidRPr="00F841F1">
        <w:rPr>
          <w:rFonts w:ascii="Arial" w:hAnsi="Arial" w:cs="Arial"/>
          <w:i/>
          <w:iCs/>
          <w:sz w:val="20"/>
          <w:szCs w:val="20"/>
        </w:rPr>
        <w:t xml:space="preserve">freedom of 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>peaceful assembly and expression</w:t>
      </w:r>
      <w:r w:rsidR="1508C126" w:rsidRPr="00F841F1">
        <w:rPr>
          <w:rFonts w:ascii="Arial" w:hAnsi="Arial" w:cs="Arial"/>
          <w:i/>
          <w:iCs/>
          <w:sz w:val="20"/>
          <w:szCs w:val="20"/>
        </w:rPr>
        <w:t xml:space="preserve"> since the start of the protests on 4 January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 xml:space="preserve">. </w:t>
      </w:r>
      <w:r w:rsidR="73F3C37C" w:rsidRPr="00F841F1">
        <w:rPr>
          <w:rFonts w:ascii="Arial" w:hAnsi="Arial" w:cs="Arial"/>
          <w:i/>
          <w:iCs/>
          <w:sz w:val="20"/>
          <w:szCs w:val="20"/>
        </w:rPr>
        <w:t xml:space="preserve">Hundreds have been subjected to judicial controls. </w:t>
      </w:r>
      <w:r w:rsidR="70079C96" w:rsidRPr="00F841F1">
        <w:rPr>
          <w:rFonts w:ascii="Arial" w:hAnsi="Arial" w:cs="Arial"/>
          <w:i/>
          <w:iCs/>
          <w:sz w:val="20"/>
          <w:szCs w:val="20"/>
        </w:rPr>
        <w:t>L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>aw enforcement officers</w:t>
      </w:r>
      <w:r w:rsidR="2186BA49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>use</w:t>
      </w:r>
      <w:r w:rsidR="3D86C78B" w:rsidRPr="00F841F1">
        <w:rPr>
          <w:rFonts w:ascii="Arial" w:hAnsi="Arial" w:cs="Arial"/>
          <w:i/>
          <w:iCs/>
          <w:sz w:val="20"/>
          <w:szCs w:val="20"/>
        </w:rPr>
        <w:t>d</w:t>
      </w:r>
      <w:r w:rsidR="00C6293D" w:rsidRPr="00F841F1">
        <w:rPr>
          <w:rFonts w:ascii="Arial" w:hAnsi="Arial" w:cs="Arial"/>
          <w:i/>
          <w:iCs/>
          <w:sz w:val="20"/>
          <w:szCs w:val="20"/>
        </w:rPr>
        <w:t xml:space="preserve"> unnecessary and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 xml:space="preserve"> excessive force against </w:t>
      </w:r>
      <w:r w:rsidR="2AC71F6C" w:rsidRPr="00F841F1">
        <w:rPr>
          <w:rFonts w:ascii="Arial" w:hAnsi="Arial" w:cs="Arial"/>
          <w:i/>
          <w:iCs/>
          <w:sz w:val="20"/>
          <w:szCs w:val="20"/>
        </w:rPr>
        <w:t>protestors</w:t>
      </w:r>
      <w:r w:rsidR="7447199E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5FD07DB4" w:rsidRPr="00F841F1">
        <w:rPr>
          <w:rFonts w:ascii="Arial" w:hAnsi="Arial" w:cs="Arial"/>
          <w:i/>
          <w:iCs/>
          <w:sz w:val="20"/>
          <w:szCs w:val="20"/>
        </w:rPr>
        <w:t xml:space="preserve">and several </w:t>
      </w:r>
      <w:r w:rsidR="4B2F4B66" w:rsidRPr="00F841F1">
        <w:rPr>
          <w:rFonts w:ascii="Arial" w:hAnsi="Arial" w:cs="Arial"/>
          <w:i/>
          <w:iCs/>
          <w:sz w:val="20"/>
          <w:szCs w:val="20"/>
        </w:rPr>
        <w:t xml:space="preserve">detainees </w:t>
      </w:r>
      <w:r w:rsidR="5FD07DB4" w:rsidRPr="00F841F1">
        <w:rPr>
          <w:rFonts w:ascii="Arial" w:hAnsi="Arial" w:cs="Arial"/>
          <w:i/>
          <w:iCs/>
          <w:sz w:val="20"/>
          <w:szCs w:val="20"/>
        </w:rPr>
        <w:t>were alleged</w:t>
      </w:r>
      <w:r w:rsidR="0126FB70" w:rsidRPr="00F841F1">
        <w:rPr>
          <w:rFonts w:ascii="Arial" w:hAnsi="Arial" w:cs="Arial"/>
          <w:i/>
          <w:iCs/>
          <w:sz w:val="20"/>
          <w:szCs w:val="20"/>
        </w:rPr>
        <w:t>ly</w:t>
      </w:r>
      <w:r w:rsidR="5FD07DB4" w:rsidRPr="00F841F1">
        <w:rPr>
          <w:rFonts w:ascii="Arial" w:hAnsi="Arial" w:cs="Arial"/>
          <w:i/>
          <w:iCs/>
          <w:sz w:val="20"/>
          <w:szCs w:val="20"/>
        </w:rPr>
        <w:t xml:space="preserve"> subjected to ill-treatment</w:t>
      </w:r>
      <w:r w:rsidR="71514974" w:rsidRPr="00F841F1">
        <w:rPr>
          <w:rFonts w:ascii="Arial" w:hAnsi="Arial" w:cs="Arial"/>
          <w:i/>
          <w:iCs/>
          <w:sz w:val="20"/>
          <w:szCs w:val="20"/>
        </w:rPr>
        <w:t>.</w:t>
      </w:r>
      <w:r w:rsidR="05B91C57" w:rsidRPr="00F841F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E89CFD6" w14:textId="4AD0A2F5" w:rsidR="00BC2F7D" w:rsidRPr="00F841F1" w:rsidRDefault="00BC2F7D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DA34778" w14:textId="2D8A117A" w:rsidR="00BC2F7D" w:rsidRPr="00F841F1" w:rsidRDefault="46D4B73F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>Amnesty International</w:t>
      </w:r>
      <w:r w:rsidR="7046BF9F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1CD8D975" w:rsidRPr="00F841F1">
        <w:rPr>
          <w:rFonts w:ascii="Arial" w:hAnsi="Arial" w:cs="Arial"/>
          <w:i/>
          <w:iCs/>
          <w:sz w:val="20"/>
          <w:szCs w:val="20"/>
        </w:rPr>
        <w:t xml:space="preserve">believes </w:t>
      </w:r>
      <w:r w:rsidRPr="00F841F1">
        <w:rPr>
          <w:rFonts w:ascii="Arial" w:hAnsi="Arial" w:cs="Arial"/>
          <w:i/>
          <w:iCs/>
          <w:sz w:val="20"/>
          <w:szCs w:val="20"/>
        </w:rPr>
        <w:t xml:space="preserve">the </w:t>
      </w:r>
      <w:r w:rsidR="679B4F33" w:rsidRPr="00F841F1">
        <w:rPr>
          <w:rFonts w:ascii="Arial" w:hAnsi="Arial" w:cs="Arial"/>
          <w:i/>
          <w:iCs/>
          <w:sz w:val="20"/>
          <w:szCs w:val="20"/>
        </w:rPr>
        <w:t xml:space="preserve">unfair </w:t>
      </w:r>
      <w:r w:rsidRPr="00F841F1">
        <w:rPr>
          <w:rFonts w:ascii="Arial" w:hAnsi="Arial" w:cs="Arial"/>
          <w:i/>
          <w:iCs/>
          <w:sz w:val="20"/>
          <w:szCs w:val="20"/>
        </w:rPr>
        <w:t>pre-trial detention</w:t>
      </w:r>
      <w:r w:rsidR="6CFFBA9E" w:rsidRPr="00F841F1">
        <w:rPr>
          <w:rFonts w:ascii="Arial" w:hAnsi="Arial" w:cs="Arial"/>
          <w:i/>
          <w:iCs/>
          <w:sz w:val="20"/>
          <w:szCs w:val="20"/>
        </w:rPr>
        <w:t xml:space="preserve"> and house arrest decisions</w:t>
      </w:r>
      <w:r w:rsidR="34297C6B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0247E0C" w:rsidRPr="00F841F1">
        <w:rPr>
          <w:rFonts w:ascii="Arial" w:hAnsi="Arial" w:cs="Arial"/>
          <w:i/>
          <w:iCs/>
          <w:sz w:val="20"/>
          <w:szCs w:val="20"/>
        </w:rPr>
        <w:t xml:space="preserve">are in violation of </w:t>
      </w:r>
      <w:r w:rsidR="6CFFBA9E" w:rsidRPr="00F841F1"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 w:rsidR="0D107420" w:rsidRPr="00F841F1">
        <w:rPr>
          <w:rFonts w:ascii="Arial" w:hAnsi="Arial" w:cs="Arial"/>
          <w:i/>
          <w:iCs/>
          <w:sz w:val="20"/>
          <w:szCs w:val="20"/>
        </w:rPr>
        <w:t>Boğaziçi</w:t>
      </w:r>
      <w:proofErr w:type="spellEnd"/>
      <w:r w:rsidR="0D107420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6CFFBA9E" w:rsidRPr="00F841F1">
        <w:rPr>
          <w:rFonts w:ascii="Arial" w:hAnsi="Arial" w:cs="Arial"/>
          <w:i/>
          <w:iCs/>
          <w:sz w:val="20"/>
          <w:szCs w:val="20"/>
        </w:rPr>
        <w:t xml:space="preserve">University protestors’ right to freedom of expression and </w:t>
      </w:r>
      <w:r w:rsidR="00795DC6" w:rsidRPr="00F841F1">
        <w:rPr>
          <w:rFonts w:ascii="Arial" w:hAnsi="Arial" w:cs="Arial"/>
          <w:i/>
          <w:iCs/>
          <w:sz w:val="20"/>
          <w:szCs w:val="20"/>
        </w:rPr>
        <w:t xml:space="preserve">peaceful </w:t>
      </w:r>
      <w:r w:rsidR="6CFFBA9E" w:rsidRPr="00F841F1">
        <w:rPr>
          <w:rFonts w:ascii="Arial" w:hAnsi="Arial" w:cs="Arial"/>
          <w:i/>
          <w:iCs/>
          <w:sz w:val="20"/>
          <w:szCs w:val="20"/>
        </w:rPr>
        <w:t>assembly</w:t>
      </w:r>
      <w:r w:rsidR="5F21A871" w:rsidRPr="00F841F1">
        <w:rPr>
          <w:rFonts w:ascii="Arial" w:hAnsi="Arial" w:cs="Arial"/>
          <w:i/>
          <w:iCs/>
          <w:sz w:val="20"/>
          <w:szCs w:val="20"/>
        </w:rPr>
        <w:t>.</w:t>
      </w:r>
      <w:r w:rsidR="6CFFBA9E" w:rsidRPr="00F841F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3B03292" w14:textId="5ED364F9" w:rsidR="5694D685" w:rsidRPr="00F841F1" w:rsidRDefault="5694D685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FEB60B3" w14:textId="2BAEE621" w:rsidR="00BC2F7D" w:rsidRPr="00F841F1" w:rsidRDefault="31FF197D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>I</w:t>
      </w:r>
      <w:r w:rsidR="177E45CB" w:rsidRPr="00F841F1">
        <w:rPr>
          <w:rFonts w:ascii="Arial" w:hAnsi="Arial" w:cs="Arial"/>
          <w:i/>
          <w:iCs/>
          <w:sz w:val="20"/>
          <w:szCs w:val="20"/>
        </w:rPr>
        <w:t xml:space="preserve">n </w:t>
      </w:r>
      <w:r w:rsidR="2BA8FE43" w:rsidRPr="00F841F1">
        <w:rPr>
          <w:rFonts w:ascii="Arial" w:hAnsi="Arial" w:cs="Arial"/>
          <w:i/>
          <w:iCs/>
          <w:sz w:val="20"/>
          <w:szCs w:val="20"/>
        </w:rPr>
        <w:t>the light of the above, I</w:t>
      </w:r>
      <w:r w:rsidRPr="00F841F1">
        <w:rPr>
          <w:rFonts w:ascii="Arial" w:hAnsi="Arial" w:cs="Arial"/>
          <w:i/>
          <w:iCs/>
          <w:sz w:val="20"/>
          <w:szCs w:val="20"/>
        </w:rPr>
        <w:t xml:space="preserve"> urge you </w:t>
      </w:r>
      <w:r w:rsidR="5D935D18" w:rsidRPr="00F841F1">
        <w:rPr>
          <w:rFonts w:ascii="Arial" w:hAnsi="Arial" w:cs="Arial"/>
          <w:i/>
          <w:iCs/>
          <w:sz w:val="20"/>
          <w:szCs w:val="20"/>
        </w:rPr>
        <w:t xml:space="preserve">both </w:t>
      </w:r>
      <w:r w:rsidRPr="00F841F1">
        <w:rPr>
          <w:rFonts w:ascii="Arial" w:hAnsi="Arial" w:cs="Arial"/>
          <w:i/>
          <w:iCs/>
          <w:sz w:val="20"/>
          <w:szCs w:val="20"/>
        </w:rPr>
        <w:t>to</w:t>
      </w:r>
      <w:r w:rsidR="2BA8FE43" w:rsidRPr="00F841F1">
        <w:rPr>
          <w:rFonts w:ascii="Arial" w:hAnsi="Arial" w:cs="Arial"/>
          <w:i/>
          <w:iCs/>
          <w:sz w:val="20"/>
          <w:szCs w:val="20"/>
        </w:rPr>
        <w:t>:</w:t>
      </w:r>
    </w:p>
    <w:p w14:paraId="24AE198A" w14:textId="71B465E7" w:rsidR="00BC2F7D" w:rsidRPr="00F841F1" w:rsidRDefault="00BC2F7D" w:rsidP="00F841F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841F1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BACBFBD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rop all </w:t>
      </w:r>
      <w:r w:rsidR="5B988E8D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criminal investigations </w:t>
      </w:r>
      <w:r w:rsidR="0BACBFBD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against </w:t>
      </w:r>
      <w:r w:rsidR="0BC45DCD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all </w:t>
      </w:r>
      <w:r w:rsidR="40264896" w:rsidRPr="00F841F1">
        <w:rPr>
          <w:rFonts w:ascii="Arial" w:hAnsi="Arial" w:cs="Arial"/>
          <w:b/>
          <w:bCs/>
          <w:i/>
          <w:iCs/>
          <w:sz w:val="20"/>
          <w:szCs w:val="20"/>
        </w:rPr>
        <w:t>protestors</w:t>
      </w:r>
      <w:r w:rsidR="093E8D44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for peacefully exercising their rights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to freedom of expression and </w:t>
      </w:r>
      <w:r w:rsidR="002A438F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peaceful 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>assembly</w:t>
      </w:r>
      <w:r w:rsidRPr="00F841F1">
        <w:rPr>
          <w:rFonts w:ascii="Arial" w:hAnsi="Arial" w:cs="Arial"/>
          <w:b/>
          <w:bCs/>
          <w:i/>
          <w:iCs/>
          <w:sz w:val="20"/>
          <w:szCs w:val="20"/>
        </w:rPr>
        <w:t>;</w:t>
      </w:r>
    </w:p>
    <w:p w14:paraId="611A504B" w14:textId="18B2F1E8" w:rsidR="00BC2F7D" w:rsidRPr="00F841F1" w:rsidRDefault="00BC2F7D" w:rsidP="00F841F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841F1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>eques</w:t>
      </w:r>
      <w:r w:rsidR="353C1116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t the immediate and unconditional release 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of </w:t>
      </w:r>
      <w:r w:rsidR="002A438F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all 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those </w:t>
      </w:r>
      <w:r w:rsidR="002A438F" w:rsidRPr="00F841F1">
        <w:rPr>
          <w:rFonts w:ascii="Arial" w:hAnsi="Arial" w:cs="Arial"/>
          <w:b/>
          <w:bCs/>
          <w:i/>
          <w:iCs/>
          <w:sz w:val="20"/>
          <w:szCs w:val="20"/>
        </w:rPr>
        <w:t>deprived of their liberty</w:t>
      </w:r>
      <w:r w:rsidR="00B21BDA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solely for peacefully ex</w:t>
      </w:r>
      <w:r w:rsidR="00610BAF" w:rsidRPr="00F841F1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B21BDA" w:rsidRPr="00F841F1">
        <w:rPr>
          <w:rFonts w:ascii="Arial" w:hAnsi="Arial" w:cs="Arial"/>
          <w:b/>
          <w:bCs/>
          <w:i/>
          <w:iCs/>
          <w:sz w:val="20"/>
          <w:szCs w:val="20"/>
        </w:rPr>
        <w:t>rcising their human rights</w:t>
      </w:r>
      <w:r w:rsidR="002A438F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, either 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in pre-trial detention </w:t>
      </w:r>
      <w:r w:rsidR="002A438F" w:rsidRPr="00F841F1">
        <w:rPr>
          <w:rFonts w:ascii="Arial" w:hAnsi="Arial" w:cs="Arial"/>
          <w:b/>
          <w:bCs/>
          <w:i/>
          <w:iCs/>
          <w:sz w:val="20"/>
          <w:szCs w:val="20"/>
        </w:rPr>
        <w:t>or</w:t>
      </w:r>
      <w:r w:rsidR="2411E614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house</w:t>
      </w:r>
      <w:r w:rsidR="00E91D05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arrest</w:t>
      </w:r>
      <w:r w:rsidRPr="00F841F1">
        <w:rPr>
          <w:rFonts w:ascii="Arial" w:hAnsi="Arial" w:cs="Arial"/>
          <w:b/>
          <w:bCs/>
          <w:i/>
          <w:iCs/>
          <w:sz w:val="20"/>
          <w:szCs w:val="20"/>
        </w:rPr>
        <w:t>;</w:t>
      </w:r>
    </w:p>
    <w:p w14:paraId="3F0D405B" w14:textId="2581FD2F" w:rsidR="00EA68CE" w:rsidRPr="00F841F1" w:rsidRDefault="00BC2F7D" w:rsidP="00F841F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841F1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46105A67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aunch prompt, </w:t>
      </w:r>
      <w:r w:rsidR="00B21BDA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thorough </w:t>
      </w:r>
      <w:r w:rsidR="46105A67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independent and impartial investigations into all allegations of use of </w:t>
      </w:r>
      <w:r w:rsidR="00B21BDA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unlawful </w:t>
      </w:r>
      <w:r w:rsidR="46105A67" w:rsidRPr="00F841F1">
        <w:rPr>
          <w:rFonts w:ascii="Arial" w:hAnsi="Arial" w:cs="Arial"/>
          <w:b/>
          <w:bCs/>
          <w:i/>
          <w:iCs/>
          <w:sz w:val="20"/>
          <w:szCs w:val="20"/>
        </w:rPr>
        <w:t>force</w:t>
      </w:r>
      <w:r w:rsidR="10BE8A29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and ill-treatment</w:t>
      </w:r>
      <w:r w:rsidR="46105A67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and</w:t>
      </w:r>
      <w:r w:rsidR="67B23E57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bring </w:t>
      </w:r>
      <w:r w:rsidR="38F9566F" w:rsidRPr="00F841F1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6BC73E25" w:rsidRPr="00F841F1">
        <w:rPr>
          <w:rFonts w:ascii="Arial" w:hAnsi="Arial" w:cs="Arial"/>
          <w:b/>
          <w:bCs/>
          <w:i/>
          <w:iCs/>
          <w:sz w:val="20"/>
          <w:szCs w:val="20"/>
        </w:rPr>
        <w:t>hose responsible to justice in fair trials.</w:t>
      </w:r>
    </w:p>
    <w:p w14:paraId="7A6AB7F3" w14:textId="77777777" w:rsidR="00EA68CE" w:rsidRPr="00F841F1" w:rsidRDefault="00EA68CE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DDC9E87" w14:textId="5D8CF450" w:rsidR="005D2C37" w:rsidRDefault="7C7C68D4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>Yours sincerely,</w:t>
      </w:r>
    </w:p>
    <w:p w14:paraId="038583BF" w14:textId="77777777" w:rsidR="00F841F1" w:rsidRPr="00F841F1" w:rsidRDefault="00F841F1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3BA95C7" w14:textId="77777777" w:rsidR="0082127B" w:rsidRPr="0082127B" w:rsidRDefault="2FC7AF5D" w:rsidP="0016025C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bCs/>
          <w:sz w:val="32"/>
          <w:szCs w:val="32"/>
        </w:rPr>
      </w:pPr>
      <w:r w:rsidRPr="07016DEA">
        <w:rPr>
          <w:rFonts w:ascii="Arial" w:hAnsi="Arial" w:cs="Arial"/>
          <w:b/>
          <w:bCs/>
          <w:sz w:val="32"/>
          <w:szCs w:val="32"/>
        </w:rPr>
        <w:lastRenderedPageBreak/>
        <w:t>Additional information</w:t>
      </w:r>
    </w:p>
    <w:p w14:paraId="5810F358" w14:textId="77777777" w:rsidR="005D2C37" w:rsidRPr="0016025C" w:rsidRDefault="005D2C37" w:rsidP="0016025C">
      <w:pPr>
        <w:spacing w:line="240" w:lineRule="auto"/>
        <w:jc w:val="both"/>
        <w:rPr>
          <w:rFonts w:ascii="Arial" w:hAnsi="Arial" w:cs="Arial"/>
          <w:szCs w:val="18"/>
        </w:rPr>
      </w:pPr>
    </w:p>
    <w:p w14:paraId="0186DDF3" w14:textId="66F7CB14" w:rsidR="00A67A80" w:rsidRPr="0016025C" w:rsidRDefault="6CBAD097" w:rsidP="1B8ED6B6">
      <w:pPr>
        <w:spacing w:line="240" w:lineRule="auto"/>
        <w:jc w:val="both"/>
        <w:rPr>
          <w:rFonts w:ascii="Arial" w:hAnsi="Arial" w:cs="Arial"/>
          <w:lang w:eastAsia="en-US"/>
        </w:rPr>
      </w:pPr>
      <w:r w:rsidRPr="4E7B6E65">
        <w:rPr>
          <w:rFonts w:ascii="Arial" w:hAnsi="Arial" w:cs="Arial"/>
          <w:lang w:eastAsia="en-US"/>
        </w:rPr>
        <w:t>The a</w:t>
      </w:r>
      <w:r w:rsidR="720F9BD1" w:rsidRPr="4E7B6E65">
        <w:rPr>
          <w:rFonts w:ascii="Arial" w:hAnsi="Arial" w:cs="Arial"/>
          <w:lang w:eastAsia="en-US"/>
        </w:rPr>
        <w:t>ppointment</w:t>
      </w:r>
      <w:r w:rsidR="5FC8BEE2" w:rsidRPr="4E7B6E65">
        <w:rPr>
          <w:rFonts w:ascii="Arial" w:hAnsi="Arial" w:cs="Arial"/>
          <w:lang w:eastAsia="en-US"/>
        </w:rPr>
        <w:t xml:space="preserve"> by Pres</w:t>
      </w:r>
      <w:r w:rsidR="0B0B14CD" w:rsidRPr="4E7B6E65">
        <w:rPr>
          <w:rFonts w:ascii="Arial" w:hAnsi="Arial" w:cs="Arial"/>
          <w:lang w:eastAsia="en-US"/>
        </w:rPr>
        <w:t>i</w:t>
      </w:r>
      <w:r w:rsidR="5FC8BEE2" w:rsidRPr="4E7B6E65">
        <w:rPr>
          <w:rFonts w:ascii="Arial" w:hAnsi="Arial" w:cs="Arial"/>
          <w:lang w:eastAsia="en-US"/>
        </w:rPr>
        <w:t>dent</w:t>
      </w:r>
      <w:r w:rsidR="720F9BD1" w:rsidRPr="4E7B6E65">
        <w:rPr>
          <w:rFonts w:ascii="Arial" w:hAnsi="Arial" w:cs="Arial"/>
          <w:lang w:eastAsia="en-US"/>
        </w:rPr>
        <w:t xml:space="preserve"> </w:t>
      </w:r>
      <w:proofErr w:type="spellStart"/>
      <w:r w:rsidR="3204ABB6" w:rsidRPr="4E7B6E65">
        <w:rPr>
          <w:rFonts w:ascii="Arial" w:hAnsi="Arial" w:cs="Arial"/>
          <w:lang w:eastAsia="en-US"/>
        </w:rPr>
        <w:t>Erdoğan</w:t>
      </w:r>
      <w:proofErr w:type="spellEnd"/>
      <w:r w:rsidR="3204ABB6" w:rsidRPr="4E7B6E65">
        <w:rPr>
          <w:rFonts w:ascii="Arial" w:hAnsi="Arial" w:cs="Arial"/>
          <w:lang w:eastAsia="en-US"/>
        </w:rPr>
        <w:t xml:space="preserve"> </w:t>
      </w:r>
      <w:r w:rsidR="720F9BD1" w:rsidRPr="4E7B6E65">
        <w:rPr>
          <w:rFonts w:ascii="Arial" w:hAnsi="Arial" w:cs="Arial"/>
          <w:lang w:eastAsia="en-US"/>
        </w:rPr>
        <w:t xml:space="preserve">of </w:t>
      </w:r>
      <w:r w:rsidR="0C1DEBC9" w:rsidRPr="4E7B6E65">
        <w:rPr>
          <w:rFonts w:ascii="Arial" w:hAnsi="Arial" w:cs="Arial"/>
          <w:lang w:eastAsia="en-US"/>
        </w:rPr>
        <w:t>Prof</w:t>
      </w:r>
      <w:r w:rsidR="17A1018B" w:rsidRPr="4E7B6E65">
        <w:rPr>
          <w:rFonts w:ascii="Arial" w:hAnsi="Arial" w:cs="Arial"/>
          <w:lang w:eastAsia="en-US"/>
        </w:rPr>
        <w:t>essor</w:t>
      </w:r>
      <w:r w:rsidR="0C1DEBC9" w:rsidRPr="4E7B6E65">
        <w:rPr>
          <w:rFonts w:ascii="Arial" w:hAnsi="Arial" w:cs="Arial"/>
          <w:lang w:eastAsia="en-US"/>
        </w:rPr>
        <w:t xml:space="preserve"> </w:t>
      </w:r>
      <w:proofErr w:type="spellStart"/>
      <w:r w:rsidR="0C1DEBC9" w:rsidRPr="4E7B6E65">
        <w:rPr>
          <w:rFonts w:ascii="Arial" w:hAnsi="Arial" w:cs="Arial"/>
          <w:lang w:eastAsia="en-US"/>
        </w:rPr>
        <w:t>Melih</w:t>
      </w:r>
      <w:proofErr w:type="spellEnd"/>
      <w:r w:rsidR="0C1DEBC9" w:rsidRPr="4E7B6E65">
        <w:rPr>
          <w:rFonts w:ascii="Arial" w:hAnsi="Arial" w:cs="Arial"/>
          <w:lang w:eastAsia="en-US"/>
        </w:rPr>
        <w:t xml:space="preserve"> Bulu</w:t>
      </w:r>
      <w:r w:rsidR="17A1018B" w:rsidRPr="4E7B6E65">
        <w:rPr>
          <w:rFonts w:ascii="Arial" w:hAnsi="Arial" w:cs="Arial"/>
          <w:lang w:eastAsia="en-US"/>
        </w:rPr>
        <w:t xml:space="preserve">, who is </w:t>
      </w:r>
      <w:r w:rsidR="720F9BD1" w:rsidRPr="4E7B6E65">
        <w:rPr>
          <w:rFonts w:ascii="Arial" w:hAnsi="Arial" w:cs="Arial"/>
          <w:lang w:eastAsia="en-US"/>
        </w:rPr>
        <w:t xml:space="preserve">known </w:t>
      </w:r>
      <w:r w:rsidR="7AAE0F49" w:rsidRPr="4E7B6E65">
        <w:rPr>
          <w:rFonts w:ascii="Arial" w:hAnsi="Arial" w:cs="Arial"/>
          <w:lang w:eastAsia="en-US"/>
        </w:rPr>
        <w:t xml:space="preserve">for </w:t>
      </w:r>
      <w:r w:rsidR="720F9BD1" w:rsidRPr="4E7B6E65">
        <w:rPr>
          <w:rFonts w:ascii="Arial" w:hAnsi="Arial" w:cs="Arial"/>
          <w:lang w:eastAsia="en-US"/>
        </w:rPr>
        <w:t>his political affiliation with the ruling</w:t>
      </w:r>
      <w:r w:rsidR="607E7593" w:rsidRPr="4E7B6E65">
        <w:rPr>
          <w:rFonts w:ascii="Arial" w:hAnsi="Arial" w:cs="Arial"/>
          <w:lang w:eastAsia="en-US"/>
        </w:rPr>
        <w:t xml:space="preserve"> AK </w:t>
      </w:r>
      <w:r w:rsidR="79024123" w:rsidRPr="4E7B6E65">
        <w:rPr>
          <w:rFonts w:ascii="Arial" w:hAnsi="Arial" w:cs="Arial"/>
          <w:lang w:eastAsia="en-US"/>
        </w:rPr>
        <w:t>P</w:t>
      </w:r>
      <w:r w:rsidR="720F9BD1" w:rsidRPr="4E7B6E65">
        <w:rPr>
          <w:rFonts w:ascii="Arial" w:hAnsi="Arial" w:cs="Arial"/>
          <w:lang w:eastAsia="en-US"/>
        </w:rPr>
        <w:t xml:space="preserve">arty, as the rector of </w:t>
      </w:r>
      <w:proofErr w:type="spellStart"/>
      <w:r w:rsidR="12CB4186" w:rsidRPr="4E7B6E65">
        <w:rPr>
          <w:rFonts w:ascii="Arial" w:hAnsi="Arial" w:cs="Arial"/>
          <w:lang w:eastAsia="en-US"/>
        </w:rPr>
        <w:t>Boğaziçi</w:t>
      </w:r>
      <w:proofErr w:type="spellEnd"/>
      <w:r w:rsidR="12CB4186" w:rsidRPr="4E7B6E65">
        <w:rPr>
          <w:rFonts w:ascii="Arial" w:hAnsi="Arial" w:cs="Arial"/>
          <w:lang w:eastAsia="en-US"/>
        </w:rPr>
        <w:t xml:space="preserve"> </w:t>
      </w:r>
      <w:r w:rsidR="46B57541" w:rsidRPr="4E7B6E65">
        <w:rPr>
          <w:rFonts w:ascii="Arial" w:hAnsi="Arial" w:cs="Arial"/>
          <w:lang w:eastAsia="en-US"/>
        </w:rPr>
        <w:t>U</w:t>
      </w:r>
      <w:r w:rsidR="720F9BD1" w:rsidRPr="4E7B6E65">
        <w:rPr>
          <w:rFonts w:ascii="Arial" w:hAnsi="Arial" w:cs="Arial"/>
          <w:lang w:eastAsia="en-US"/>
        </w:rPr>
        <w:t xml:space="preserve">niversity </w:t>
      </w:r>
      <w:r w:rsidR="436CA2D3" w:rsidRPr="4E7B6E65">
        <w:rPr>
          <w:rFonts w:ascii="Arial" w:hAnsi="Arial" w:cs="Arial"/>
          <w:lang w:eastAsia="en-US"/>
        </w:rPr>
        <w:t xml:space="preserve">was </w:t>
      </w:r>
      <w:r w:rsidR="720F9BD1" w:rsidRPr="4E7B6E65">
        <w:rPr>
          <w:rFonts w:ascii="Arial" w:hAnsi="Arial" w:cs="Arial"/>
          <w:lang w:eastAsia="en-US"/>
        </w:rPr>
        <w:t xml:space="preserve">met with widespread protests </w:t>
      </w:r>
      <w:r w:rsidR="5E161544" w:rsidRPr="4E7B6E65">
        <w:rPr>
          <w:rFonts w:ascii="Arial" w:hAnsi="Arial" w:cs="Arial"/>
          <w:lang w:eastAsia="en-US"/>
        </w:rPr>
        <w:t>by students and academic staff at the University</w:t>
      </w:r>
      <w:r w:rsidR="31A79ACA" w:rsidRPr="4E7B6E65">
        <w:rPr>
          <w:rFonts w:ascii="Arial" w:hAnsi="Arial" w:cs="Arial"/>
          <w:lang w:eastAsia="en-US"/>
        </w:rPr>
        <w:t xml:space="preserve"> and </w:t>
      </w:r>
      <w:r w:rsidR="228A0A3B" w:rsidRPr="4E7B6E65">
        <w:rPr>
          <w:rFonts w:ascii="Arial" w:hAnsi="Arial" w:cs="Arial"/>
          <w:lang w:eastAsia="en-US"/>
        </w:rPr>
        <w:t>beyond</w:t>
      </w:r>
      <w:r w:rsidR="25E99C67" w:rsidRPr="4E7B6E65">
        <w:rPr>
          <w:rFonts w:ascii="Arial" w:hAnsi="Arial" w:cs="Arial"/>
          <w:lang w:eastAsia="en-US"/>
        </w:rPr>
        <w:t xml:space="preserve">. </w:t>
      </w:r>
      <w:r w:rsidR="45B1E932" w:rsidRPr="4E7B6E65">
        <w:rPr>
          <w:rFonts w:ascii="Arial" w:hAnsi="Arial" w:cs="Arial"/>
          <w:lang w:eastAsia="en-US"/>
        </w:rPr>
        <w:t xml:space="preserve">Protests were held in </w:t>
      </w:r>
      <w:r w:rsidR="38B73973" w:rsidRPr="4E7B6E65">
        <w:rPr>
          <w:rFonts w:ascii="Arial" w:hAnsi="Arial" w:cs="Arial"/>
          <w:lang w:eastAsia="en-US"/>
        </w:rPr>
        <w:t xml:space="preserve">at least 38 </w:t>
      </w:r>
      <w:r w:rsidR="45B1E932" w:rsidRPr="4E7B6E65">
        <w:rPr>
          <w:rFonts w:ascii="Arial" w:hAnsi="Arial" w:cs="Arial"/>
          <w:lang w:eastAsia="en-US"/>
        </w:rPr>
        <w:t>provinces around the country</w:t>
      </w:r>
      <w:r w:rsidR="16BF98BD" w:rsidRPr="4E7B6E65">
        <w:rPr>
          <w:rFonts w:ascii="Arial" w:hAnsi="Arial" w:cs="Arial"/>
          <w:lang w:eastAsia="en-US"/>
        </w:rPr>
        <w:t>, which were met</w:t>
      </w:r>
      <w:r w:rsidR="526738A2" w:rsidRPr="4E7B6E65">
        <w:rPr>
          <w:rFonts w:ascii="Arial" w:hAnsi="Arial" w:cs="Arial"/>
          <w:lang w:eastAsia="en-US"/>
        </w:rPr>
        <w:t xml:space="preserve"> </w:t>
      </w:r>
      <w:r w:rsidR="16BF98BD" w:rsidRPr="4E7B6E65">
        <w:rPr>
          <w:rFonts w:ascii="Arial" w:hAnsi="Arial" w:cs="Arial"/>
          <w:lang w:eastAsia="en-US"/>
        </w:rPr>
        <w:t>by the use of unnecessary and</w:t>
      </w:r>
      <w:r w:rsidR="6DA13E05" w:rsidRPr="4E7B6E65">
        <w:rPr>
          <w:rFonts w:ascii="Arial" w:hAnsi="Arial" w:cs="Arial"/>
          <w:lang w:eastAsia="en-US"/>
        </w:rPr>
        <w:t xml:space="preserve"> excessive force</w:t>
      </w:r>
      <w:r w:rsidR="16BF98BD" w:rsidRPr="4E7B6E65">
        <w:rPr>
          <w:rFonts w:ascii="Arial" w:hAnsi="Arial" w:cs="Arial"/>
          <w:lang w:eastAsia="en-US"/>
        </w:rPr>
        <w:t xml:space="preserve"> by the police</w:t>
      </w:r>
      <w:r w:rsidR="6DA13E05" w:rsidRPr="4E7B6E65">
        <w:rPr>
          <w:rFonts w:ascii="Arial" w:hAnsi="Arial" w:cs="Arial"/>
          <w:lang w:eastAsia="en-US"/>
        </w:rPr>
        <w:t xml:space="preserve"> to disperse peaceful </w:t>
      </w:r>
      <w:r w:rsidR="078EC2D5" w:rsidRPr="4E7B6E65">
        <w:rPr>
          <w:rFonts w:ascii="Arial" w:hAnsi="Arial" w:cs="Arial"/>
          <w:lang w:eastAsia="en-US"/>
        </w:rPr>
        <w:t xml:space="preserve">demonstrations </w:t>
      </w:r>
      <w:r w:rsidR="6DA13E05" w:rsidRPr="4E7B6E65">
        <w:rPr>
          <w:rFonts w:ascii="Arial" w:hAnsi="Arial" w:cs="Arial"/>
          <w:lang w:eastAsia="en-US"/>
        </w:rPr>
        <w:t xml:space="preserve">and detain participants. </w:t>
      </w:r>
      <w:r w:rsidR="3FD9531B" w:rsidRPr="4E7B6E65">
        <w:rPr>
          <w:rFonts w:ascii="Arial" w:hAnsi="Arial" w:cs="Arial"/>
          <w:lang w:eastAsia="en-US"/>
        </w:rPr>
        <w:t xml:space="preserve">On 21 February, the Minister of Interior </w:t>
      </w:r>
      <w:r w:rsidR="6DA13E05" w:rsidRPr="4E7B6E65">
        <w:rPr>
          <w:rFonts w:ascii="Arial" w:hAnsi="Arial" w:cs="Arial"/>
          <w:lang w:eastAsia="en-US"/>
        </w:rPr>
        <w:t xml:space="preserve">announced that there had been </w:t>
      </w:r>
      <w:r w:rsidR="0BFCD065" w:rsidRPr="4E7B6E65">
        <w:rPr>
          <w:rFonts w:ascii="Arial" w:hAnsi="Arial" w:cs="Arial"/>
          <w:lang w:eastAsia="en-US"/>
        </w:rPr>
        <w:t>80</w:t>
      </w:r>
      <w:r w:rsidR="3622D176" w:rsidRPr="4E7B6E65">
        <w:rPr>
          <w:rFonts w:ascii="Arial" w:hAnsi="Arial" w:cs="Arial"/>
          <w:lang w:eastAsia="en-US"/>
        </w:rPr>
        <w:t>6</w:t>
      </w:r>
      <w:r w:rsidR="0BFCD065" w:rsidRPr="4E7B6E65">
        <w:rPr>
          <w:rFonts w:ascii="Arial" w:hAnsi="Arial" w:cs="Arial"/>
          <w:lang w:eastAsia="en-US"/>
        </w:rPr>
        <w:t xml:space="preserve"> </w:t>
      </w:r>
      <w:r w:rsidR="6DA13E05" w:rsidRPr="4E7B6E65">
        <w:rPr>
          <w:rFonts w:ascii="Arial" w:hAnsi="Arial" w:cs="Arial"/>
          <w:lang w:eastAsia="en-US"/>
        </w:rPr>
        <w:t>detentions</w:t>
      </w:r>
      <w:r w:rsidR="213813E5" w:rsidRPr="4E7B6E65">
        <w:rPr>
          <w:rFonts w:ascii="Arial" w:hAnsi="Arial" w:cs="Arial"/>
          <w:lang w:eastAsia="en-US"/>
        </w:rPr>
        <w:t>, with 11 people remanded</w:t>
      </w:r>
      <w:r w:rsidR="17A1018B" w:rsidRPr="4E7B6E65">
        <w:rPr>
          <w:rFonts w:ascii="Arial" w:hAnsi="Arial" w:cs="Arial"/>
          <w:lang w:eastAsia="en-US"/>
        </w:rPr>
        <w:t xml:space="preserve"> in pre-trial detention</w:t>
      </w:r>
      <w:r w:rsidR="62F8D176" w:rsidRPr="4E7B6E65">
        <w:rPr>
          <w:rFonts w:ascii="Arial" w:hAnsi="Arial" w:cs="Arial"/>
          <w:lang w:eastAsia="en-US"/>
        </w:rPr>
        <w:t>,</w:t>
      </w:r>
      <w:r w:rsidR="213813E5" w:rsidRPr="4E7B6E65">
        <w:rPr>
          <w:rFonts w:ascii="Arial" w:hAnsi="Arial" w:cs="Arial"/>
          <w:lang w:eastAsia="en-US"/>
        </w:rPr>
        <w:t xml:space="preserve"> of whom two were released </w:t>
      </w:r>
      <w:r w:rsidR="331803B6" w:rsidRPr="4E7B6E65">
        <w:rPr>
          <w:rFonts w:ascii="Arial" w:hAnsi="Arial" w:cs="Arial"/>
          <w:lang w:eastAsia="en-US"/>
        </w:rPr>
        <w:t>after five days,</w:t>
      </w:r>
      <w:r w:rsidR="213813E5" w:rsidRPr="4E7B6E65">
        <w:rPr>
          <w:rFonts w:ascii="Arial" w:hAnsi="Arial" w:cs="Arial"/>
          <w:lang w:eastAsia="en-US"/>
        </w:rPr>
        <w:t xml:space="preserve"> and</w:t>
      </w:r>
      <w:r w:rsidR="0B201171" w:rsidRPr="4E7B6E65">
        <w:rPr>
          <w:rFonts w:ascii="Arial" w:hAnsi="Arial" w:cs="Arial"/>
          <w:lang w:eastAsia="en-US"/>
        </w:rPr>
        <w:t xml:space="preserve"> </w:t>
      </w:r>
      <w:del w:id="6" w:author="Milena Buyum" w:date="2021-03-01T14:20:00Z">
        <w:r w:rsidR="109CDB3F" w:rsidRPr="4E7B6E65" w:rsidDel="005522C1">
          <w:rPr>
            <w:rFonts w:ascii="Arial" w:hAnsi="Arial" w:cs="Arial"/>
            <w:lang w:eastAsia="en-US"/>
          </w:rPr>
          <w:delText>31</w:delText>
        </w:r>
        <w:r w:rsidR="4679F486" w:rsidRPr="4E7B6E65" w:rsidDel="005522C1">
          <w:rPr>
            <w:rFonts w:ascii="Arial" w:hAnsi="Arial" w:cs="Arial"/>
            <w:lang w:eastAsia="en-US"/>
          </w:rPr>
          <w:delText xml:space="preserve"> </w:delText>
        </w:r>
      </w:del>
      <w:ins w:id="7" w:author="Milena Buyum" w:date="2021-03-01T14:20:00Z">
        <w:r w:rsidR="005522C1">
          <w:rPr>
            <w:rFonts w:ascii="Arial" w:hAnsi="Arial" w:cs="Arial"/>
            <w:lang w:eastAsia="en-US"/>
          </w:rPr>
          <w:t xml:space="preserve">27 </w:t>
        </w:r>
      </w:ins>
      <w:r w:rsidR="0B201171" w:rsidRPr="4E7B6E65">
        <w:rPr>
          <w:rFonts w:ascii="Arial" w:hAnsi="Arial" w:cs="Arial"/>
          <w:lang w:eastAsia="en-US"/>
        </w:rPr>
        <w:t xml:space="preserve">people </w:t>
      </w:r>
      <w:del w:id="8" w:author="Leonor Rebassa" w:date="2021-03-01T16:31:00Z">
        <w:r w:rsidR="161AC077" w:rsidRPr="4E7B6E65" w:rsidDel="004C17BE">
          <w:rPr>
            <w:rFonts w:ascii="Arial" w:hAnsi="Arial" w:cs="Arial"/>
            <w:lang w:eastAsia="en-US"/>
          </w:rPr>
          <w:delText xml:space="preserve">have been </w:delText>
        </w:r>
      </w:del>
      <w:r w:rsidR="0B201171" w:rsidRPr="4E7B6E65">
        <w:rPr>
          <w:rFonts w:ascii="Arial" w:hAnsi="Arial" w:cs="Arial"/>
          <w:lang w:eastAsia="en-US"/>
        </w:rPr>
        <w:t>subjected to house arrest</w:t>
      </w:r>
      <w:r w:rsidR="526738A2" w:rsidRPr="4E7B6E65">
        <w:rPr>
          <w:rFonts w:ascii="Arial" w:hAnsi="Arial" w:cs="Arial"/>
          <w:lang w:eastAsia="en-US"/>
        </w:rPr>
        <w:t>. H</w:t>
      </w:r>
      <w:r w:rsidR="01609C39" w:rsidRPr="4E7B6E65">
        <w:rPr>
          <w:rFonts w:ascii="Arial" w:hAnsi="Arial" w:cs="Arial"/>
          <w:lang w:eastAsia="en-US"/>
        </w:rPr>
        <w:t xml:space="preserve">undreds </w:t>
      </w:r>
      <w:r w:rsidR="0B201171" w:rsidRPr="4E7B6E65">
        <w:rPr>
          <w:rFonts w:ascii="Arial" w:hAnsi="Arial" w:cs="Arial"/>
          <w:lang w:eastAsia="en-US"/>
        </w:rPr>
        <w:t xml:space="preserve">were </w:t>
      </w:r>
      <w:r w:rsidR="2B7E6A24" w:rsidRPr="4E7B6E65">
        <w:rPr>
          <w:rFonts w:ascii="Arial" w:hAnsi="Arial" w:cs="Arial"/>
          <w:lang w:eastAsia="en-US"/>
        </w:rPr>
        <w:t xml:space="preserve">placed </w:t>
      </w:r>
      <w:r w:rsidR="17A1018B" w:rsidRPr="4E7B6E65">
        <w:rPr>
          <w:rFonts w:ascii="Arial" w:hAnsi="Arial" w:cs="Arial"/>
          <w:lang w:eastAsia="en-US"/>
        </w:rPr>
        <w:t xml:space="preserve">under </w:t>
      </w:r>
      <w:r w:rsidR="0B201171" w:rsidRPr="4E7B6E65">
        <w:rPr>
          <w:rFonts w:ascii="Arial" w:hAnsi="Arial" w:cs="Arial"/>
          <w:lang w:eastAsia="en-US"/>
        </w:rPr>
        <w:t>judicial controls</w:t>
      </w:r>
      <w:r w:rsidR="0A1414B8" w:rsidRPr="4E7B6E65">
        <w:rPr>
          <w:rFonts w:ascii="Arial" w:hAnsi="Arial" w:cs="Arial"/>
          <w:lang w:eastAsia="en-US"/>
        </w:rPr>
        <w:t>,</w:t>
      </w:r>
      <w:r w:rsidR="0B201171" w:rsidRPr="4E7B6E65">
        <w:rPr>
          <w:rFonts w:ascii="Arial" w:hAnsi="Arial" w:cs="Arial"/>
          <w:lang w:eastAsia="en-US"/>
        </w:rPr>
        <w:t xml:space="preserve"> incl</w:t>
      </w:r>
      <w:r w:rsidR="3445A22A" w:rsidRPr="4E7B6E65">
        <w:rPr>
          <w:rFonts w:ascii="Arial" w:hAnsi="Arial" w:cs="Arial"/>
          <w:lang w:eastAsia="en-US"/>
        </w:rPr>
        <w:t>uding travel bans and requirements</w:t>
      </w:r>
      <w:r w:rsidR="7C7E0735" w:rsidRPr="4E7B6E65">
        <w:rPr>
          <w:rFonts w:ascii="Arial" w:hAnsi="Arial" w:cs="Arial"/>
          <w:lang w:eastAsia="en-US"/>
        </w:rPr>
        <w:t xml:space="preserve"> to report</w:t>
      </w:r>
      <w:r w:rsidR="4FF60147" w:rsidRPr="4E7B6E65">
        <w:rPr>
          <w:rFonts w:ascii="Arial" w:hAnsi="Arial" w:cs="Arial"/>
          <w:lang w:eastAsia="en-US"/>
        </w:rPr>
        <w:t xml:space="preserve"> frequently</w:t>
      </w:r>
      <w:r w:rsidR="7C7E0735" w:rsidRPr="4E7B6E65">
        <w:rPr>
          <w:rFonts w:ascii="Arial" w:hAnsi="Arial" w:cs="Arial"/>
          <w:lang w:eastAsia="en-US"/>
        </w:rPr>
        <w:t xml:space="preserve"> at a police station</w:t>
      </w:r>
      <w:r w:rsidR="3445A22A" w:rsidRPr="4E7B6E65">
        <w:rPr>
          <w:rFonts w:ascii="Arial" w:hAnsi="Arial" w:cs="Arial"/>
          <w:lang w:eastAsia="en-US"/>
        </w:rPr>
        <w:t>.</w:t>
      </w:r>
    </w:p>
    <w:p w14:paraId="1DD159B0" w14:textId="596F1A1C" w:rsidR="141CAEDD" w:rsidRPr="0016025C" w:rsidRDefault="23E07728" w:rsidP="38F2B07E">
      <w:pPr>
        <w:spacing w:line="240" w:lineRule="auto"/>
        <w:jc w:val="both"/>
        <w:rPr>
          <w:rFonts w:ascii="Arial" w:hAnsi="Arial" w:cs="Arial"/>
          <w:lang w:eastAsia="en-US"/>
        </w:rPr>
      </w:pPr>
      <w:r w:rsidRPr="4E7B6E65">
        <w:rPr>
          <w:rFonts w:ascii="Arial" w:hAnsi="Arial" w:cs="Arial"/>
          <w:lang w:eastAsia="en-US"/>
        </w:rPr>
        <w:t xml:space="preserve">On </w:t>
      </w:r>
      <w:r w:rsidR="39753A26" w:rsidRPr="4E7B6E65">
        <w:rPr>
          <w:rFonts w:ascii="Arial" w:hAnsi="Arial" w:cs="Arial"/>
          <w:lang w:eastAsia="en-US"/>
        </w:rPr>
        <w:t xml:space="preserve">1 February, </w:t>
      </w:r>
      <w:r w:rsidR="4CB3E59F" w:rsidRPr="4E7B6E65">
        <w:rPr>
          <w:rFonts w:ascii="Arial" w:hAnsi="Arial" w:cs="Arial"/>
          <w:lang w:eastAsia="en-US"/>
        </w:rPr>
        <w:t xml:space="preserve">the President’s Communications Director </w:t>
      </w:r>
      <w:proofErr w:type="spellStart"/>
      <w:r w:rsidR="4CB3E59F" w:rsidRPr="4E7B6E65">
        <w:rPr>
          <w:rFonts w:ascii="Arial" w:hAnsi="Arial" w:cs="Arial"/>
          <w:lang w:eastAsia="en-US"/>
        </w:rPr>
        <w:t>Fahrettin</w:t>
      </w:r>
      <w:proofErr w:type="spellEnd"/>
      <w:r w:rsidR="4CB3E59F" w:rsidRPr="4E7B6E65">
        <w:rPr>
          <w:rFonts w:ascii="Arial" w:hAnsi="Arial" w:cs="Arial"/>
          <w:lang w:eastAsia="en-US"/>
        </w:rPr>
        <w:t xml:space="preserve"> </w:t>
      </w:r>
      <w:proofErr w:type="spellStart"/>
      <w:r w:rsidR="4CB3E59F" w:rsidRPr="4E7B6E65">
        <w:rPr>
          <w:rFonts w:ascii="Arial" w:hAnsi="Arial" w:cs="Arial"/>
          <w:lang w:eastAsia="en-US"/>
        </w:rPr>
        <w:t>Altun</w:t>
      </w:r>
      <w:proofErr w:type="spellEnd"/>
      <w:r w:rsidR="4CB3E59F" w:rsidRPr="4E7B6E65">
        <w:rPr>
          <w:rFonts w:ascii="Arial" w:hAnsi="Arial" w:cs="Arial"/>
          <w:lang w:eastAsia="en-US"/>
        </w:rPr>
        <w:t xml:space="preserve"> shared on social media the decision taken by </w:t>
      </w:r>
      <w:r w:rsidR="39753A26" w:rsidRPr="4E7B6E65">
        <w:rPr>
          <w:rFonts w:ascii="Arial" w:hAnsi="Arial" w:cs="Arial"/>
          <w:lang w:eastAsia="en-US"/>
        </w:rPr>
        <w:t xml:space="preserve">rector </w:t>
      </w:r>
      <w:proofErr w:type="spellStart"/>
      <w:r w:rsidR="39753A26" w:rsidRPr="4E7B6E65">
        <w:rPr>
          <w:rFonts w:ascii="Arial" w:hAnsi="Arial" w:cs="Arial"/>
          <w:lang w:eastAsia="en-US"/>
        </w:rPr>
        <w:t>Melih</w:t>
      </w:r>
      <w:proofErr w:type="spellEnd"/>
      <w:r w:rsidR="39753A26" w:rsidRPr="4E7B6E65">
        <w:rPr>
          <w:rFonts w:ascii="Arial" w:hAnsi="Arial" w:cs="Arial"/>
          <w:lang w:eastAsia="en-US"/>
        </w:rPr>
        <w:t xml:space="preserve"> Bulu</w:t>
      </w:r>
      <w:r w:rsidR="41FBAC3C" w:rsidRPr="4E7B6E65">
        <w:rPr>
          <w:rFonts w:ascii="Arial" w:hAnsi="Arial" w:cs="Arial"/>
          <w:lang w:eastAsia="en-US"/>
        </w:rPr>
        <w:t xml:space="preserve"> </w:t>
      </w:r>
      <w:r w:rsidR="04B96A43" w:rsidRPr="4E7B6E65">
        <w:rPr>
          <w:rFonts w:ascii="Arial" w:hAnsi="Arial" w:cs="Arial"/>
          <w:lang w:eastAsia="en-US"/>
        </w:rPr>
        <w:t xml:space="preserve">to </w:t>
      </w:r>
      <w:r w:rsidR="35BDF939" w:rsidRPr="4E7B6E65">
        <w:rPr>
          <w:rFonts w:ascii="Arial" w:hAnsi="Arial" w:cs="Arial"/>
          <w:lang w:eastAsia="en-US"/>
        </w:rPr>
        <w:t xml:space="preserve">revoke the </w:t>
      </w:r>
      <w:r w:rsidR="17276872" w:rsidRPr="4E7B6E65">
        <w:rPr>
          <w:rFonts w:ascii="Arial" w:hAnsi="Arial" w:cs="Arial"/>
          <w:lang w:eastAsia="en-US"/>
        </w:rPr>
        <w:t>“</w:t>
      </w:r>
      <w:r w:rsidR="35BDF939" w:rsidRPr="4E7B6E65">
        <w:rPr>
          <w:rFonts w:ascii="Arial" w:hAnsi="Arial" w:cs="Arial"/>
          <w:lang w:eastAsia="en-US"/>
        </w:rPr>
        <w:t>candidate status</w:t>
      </w:r>
      <w:r w:rsidR="4D7B5830" w:rsidRPr="4E7B6E65">
        <w:rPr>
          <w:rFonts w:ascii="Arial" w:hAnsi="Arial" w:cs="Arial"/>
          <w:lang w:eastAsia="en-US"/>
        </w:rPr>
        <w:t>”</w:t>
      </w:r>
      <w:r w:rsidR="35BDF939" w:rsidRPr="4E7B6E65">
        <w:rPr>
          <w:rFonts w:ascii="Arial" w:hAnsi="Arial" w:cs="Arial"/>
          <w:lang w:eastAsia="en-US"/>
        </w:rPr>
        <w:t xml:space="preserve"> of </w:t>
      </w:r>
      <w:r w:rsidR="04B96A43" w:rsidRPr="4E7B6E65">
        <w:rPr>
          <w:rFonts w:ascii="Arial" w:hAnsi="Arial" w:cs="Arial"/>
          <w:lang w:eastAsia="en-US"/>
        </w:rPr>
        <w:t xml:space="preserve">the </w:t>
      </w:r>
      <w:proofErr w:type="spellStart"/>
      <w:r w:rsidR="04B96A43" w:rsidRPr="4E7B6E65">
        <w:rPr>
          <w:rFonts w:ascii="Arial" w:hAnsi="Arial" w:cs="Arial"/>
          <w:lang w:eastAsia="en-US"/>
        </w:rPr>
        <w:t>Boğaziçi</w:t>
      </w:r>
      <w:proofErr w:type="spellEnd"/>
      <w:r w:rsidR="00F841F1">
        <w:rPr>
          <w:rFonts w:ascii="Arial" w:hAnsi="Arial" w:cs="Arial"/>
          <w:lang w:eastAsia="en-US"/>
        </w:rPr>
        <w:t xml:space="preserve"> University LGBTI+ c</w:t>
      </w:r>
      <w:r w:rsidR="04B96A43" w:rsidRPr="4E7B6E65">
        <w:rPr>
          <w:rFonts w:ascii="Arial" w:hAnsi="Arial" w:cs="Arial"/>
          <w:lang w:eastAsia="en-US"/>
        </w:rPr>
        <w:t>lub</w:t>
      </w:r>
      <w:r w:rsidR="33663FD0" w:rsidRPr="4E7B6E65">
        <w:rPr>
          <w:rFonts w:ascii="Arial" w:hAnsi="Arial" w:cs="Arial"/>
          <w:lang w:eastAsia="en-US"/>
        </w:rPr>
        <w:t xml:space="preserve">. The decision </w:t>
      </w:r>
      <w:r w:rsidR="13CA42B9" w:rsidRPr="4E7B6E65">
        <w:rPr>
          <w:rFonts w:ascii="Arial" w:hAnsi="Arial" w:cs="Arial"/>
          <w:lang w:eastAsia="en-US"/>
        </w:rPr>
        <w:t>led to the</w:t>
      </w:r>
      <w:r w:rsidR="1B8407E1" w:rsidRPr="4E7B6E65">
        <w:rPr>
          <w:rFonts w:ascii="Arial" w:hAnsi="Arial" w:cs="Arial"/>
          <w:lang w:eastAsia="en-US"/>
        </w:rPr>
        <w:t xml:space="preserve"> closure of the club</w:t>
      </w:r>
      <w:r w:rsidR="13CA42B9" w:rsidRPr="4E7B6E65">
        <w:rPr>
          <w:rFonts w:ascii="Arial" w:hAnsi="Arial" w:cs="Arial"/>
          <w:lang w:eastAsia="en-US"/>
        </w:rPr>
        <w:t xml:space="preserve">, </w:t>
      </w:r>
      <w:r w:rsidR="53016B40" w:rsidRPr="4E7B6E65">
        <w:rPr>
          <w:rFonts w:ascii="Arial" w:hAnsi="Arial" w:cs="Arial"/>
          <w:lang w:eastAsia="en-US"/>
        </w:rPr>
        <w:t>that had been active for years</w:t>
      </w:r>
      <w:r w:rsidR="13CA42B9" w:rsidRPr="4E7B6E65">
        <w:rPr>
          <w:rFonts w:ascii="Arial" w:hAnsi="Arial" w:cs="Arial"/>
          <w:lang w:eastAsia="en-US"/>
        </w:rPr>
        <w:t>,</w:t>
      </w:r>
      <w:r w:rsidR="1B8407E1" w:rsidRPr="4E7B6E65">
        <w:rPr>
          <w:rFonts w:ascii="Arial" w:hAnsi="Arial" w:cs="Arial"/>
          <w:lang w:eastAsia="en-US"/>
        </w:rPr>
        <w:t xml:space="preserve"> on grounds that </w:t>
      </w:r>
      <w:r w:rsidR="50EC8FD1" w:rsidRPr="4E7B6E65">
        <w:rPr>
          <w:rFonts w:ascii="Arial" w:hAnsi="Arial" w:cs="Arial"/>
          <w:lang w:eastAsia="en-US"/>
        </w:rPr>
        <w:t xml:space="preserve">two criminal investigations </w:t>
      </w:r>
      <w:r w:rsidR="0D367040" w:rsidRPr="4E7B6E65">
        <w:rPr>
          <w:rFonts w:ascii="Arial" w:hAnsi="Arial" w:cs="Arial"/>
          <w:lang w:eastAsia="en-US"/>
        </w:rPr>
        <w:t xml:space="preserve">allegedly </w:t>
      </w:r>
      <w:r w:rsidR="50EC8FD1" w:rsidRPr="4E7B6E65">
        <w:rPr>
          <w:rFonts w:ascii="Arial" w:hAnsi="Arial" w:cs="Arial"/>
          <w:lang w:eastAsia="en-US"/>
        </w:rPr>
        <w:t xml:space="preserve">concerning the LGBTI+ club had been launched. One of the criminal investigations concerned </w:t>
      </w:r>
      <w:r w:rsidR="00F841F1">
        <w:rPr>
          <w:rFonts w:ascii="Arial" w:hAnsi="Arial" w:cs="Arial"/>
          <w:lang w:eastAsia="en-US"/>
        </w:rPr>
        <w:t xml:space="preserve">the </w:t>
      </w:r>
      <w:r w:rsidR="50EC8FD1" w:rsidRPr="4E7B6E65">
        <w:rPr>
          <w:rFonts w:ascii="Arial" w:hAnsi="Arial" w:cs="Arial"/>
          <w:lang w:eastAsia="en-US"/>
        </w:rPr>
        <w:t>two</w:t>
      </w:r>
      <w:r w:rsidR="13CA42B9" w:rsidRPr="4E7B6E65">
        <w:rPr>
          <w:rFonts w:ascii="Arial" w:hAnsi="Arial" w:cs="Arial"/>
          <w:lang w:eastAsia="en-US"/>
        </w:rPr>
        <w:t xml:space="preserve"> </w:t>
      </w:r>
      <w:r w:rsidR="50EC8FD1" w:rsidRPr="4E7B6E65">
        <w:rPr>
          <w:rFonts w:ascii="Arial" w:hAnsi="Arial" w:cs="Arial"/>
          <w:lang w:eastAsia="en-US"/>
        </w:rPr>
        <w:t>students accused of</w:t>
      </w:r>
      <w:r w:rsidR="1B8407E1" w:rsidRPr="4E7B6E65">
        <w:rPr>
          <w:rFonts w:ascii="Arial" w:hAnsi="Arial" w:cs="Arial"/>
          <w:lang w:eastAsia="en-US"/>
        </w:rPr>
        <w:t xml:space="preserve"> ‘inc</w:t>
      </w:r>
      <w:r w:rsidR="51FB8207" w:rsidRPr="4E7B6E65">
        <w:rPr>
          <w:rFonts w:ascii="Arial" w:hAnsi="Arial" w:cs="Arial"/>
          <w:lang w:eastAsia="en-US"/>
        </w:rPr>
        <w:t>itement to hatred and en</w:t>
      </w:r>
      <w:r w:rsidR="71088192" w:rsidRPr="4E7B6E65">
        <w:rPr>
          <w:rFonts w:ascii="Arial" w:hAnsi="Arial" w:cs="Arial"/>
          <w:lang w:eastAsia="en-US"/>
        </w:rPr>
        <w:t>m</w:t>
      </w:r>
      <w:r w:rsidR="51FB8207" w:rsidRPr="4E7B6E65">
        <w:rPr>
          <w:rFonts w:ascii="Arial" w:hAnsi="Arial" w:cs="Arial"/>
          <w:lang w:eastAsia="en-US"/>
        </w:rPr>
        <w:t xml:space="preserve">ity’ </w:t>
      </w:r>
      <w:r w:rsidR="50EC8FD1" w:rsidRPr="4E7B6E65">
        <w:rPr>
          <w:rFonts w:ascii="Arial" w:hAnsi="Arial" w:cs="Arial"/>
          <w:lang w:eastAsia="en-US"/>
        </w:rPr>
        <w:t xml:space="preserve">in relation to an artwork displayed during an </w:t>
      </w:r>
      <w:r w:rsidR="365CB6A0" w:rsidRPr="4E7B6E65">
        <w:rPr>
          <w:rFonts w:ascii="Arial" w:hAnsi="Arial" w:cs="Arial"/>
          <w:lang w:eastAsia="en-US"/>
        </w:rPr>
        <w:t>art exhibition</w:t>
      </w:r>
      <w:r w:rsidR="50EC8FD1" w:rsidRPr="4E7B6E65">
        <w:rPr>
          <w:rFonts w:ascii="Arial" w:hAnsi="Arial" w:cs="Arial"/>
          <w:lang w:eastAsia="en-US"/>
        </w:rPr>
        <w:t xml:space="preserve"> in which the LGBTI+ club had not been involved. The artwork depicted the mythical figure of </w:t>
      </w:r>
      <w:proofErr w:type="spellStart"/>
      <w:r w:rsidR="50EC8FD1" w:rsidRPr="4E7B6E65">
        <w:rPr>
          <w:rFonts w:ascii="Arial" w:hAnsi="Arial" w:cs="Arial"/>
          <w:lang w:eastAsia="en-US"/>
        </w:rPr>
        <w:t>Shahmaran</w:t>
      </w:r>
      <w:proofErr w:type="spellEnd"/>
      <w:r w:rsidR="50EC8FD1" w:rsidRPr="4E7B6E65">
        <w:rPr>
          <w:rFonts w:ascii="Arial" w:hAnsi="Arial" w:cs="Arial"/>
          <w:lang w:eastAsia="en-US"/>
        </w:rPr>
        <w:t xml:space="preserve"> on a picture of the holy site of Kaaba with LGBTI+ flags on the four corners of the image. </w:t>
      </w:r>
      <w:r w:rsidR="14211D8D" w:rsidRPr="4E7B6E65">
        <w:rPr>
          <w:rFonts w:ascii="Arial" w:hAnsi="Arial" w:cs="Arial"/>
          <w:lang w:eastAsia="en-US"/>
        </w:rPr>
        <w:t>The other</w:t>
      </w:r>
      <w:r w:rsidR="50EC8FD1" w:rsidRPr="4E7B6E65">
        <w:rPr>
          <w:rFonts w:ascii="Arial" w:hAnsi="Arial" w:cs="Arial"/>
          <w:lang w:eastAsia="en-US"/>
        </w:rPr>
        <w:t xml:space="preserve"> criminal investigation under charges of </w:t>
      </w:r>
      <w:r w:rsidR="51FB8207" w:rsidRPr="4E7B6E65">
        <w:rPr>
          <w:rFonts w:ascii="Arial" w:hAnsi="Arial" w:cs="Arial"/>
          <w:lang w:eastAsia="en-US"/>
        </w:rPr>
        <w:t xml:space="preserve">‘propaganda for a terrorist organisation’ </w:t>
      </w:r>
      <w:r w:rsidR="14211D8D" w:rsidRPr="4E7B6E65">
        <w:rPr>
          <w:rFonts w:ascii="Arial" w:hAnsi="Arial" w:cs="Arial"/>
          <w:lang w:eastAsia="en-US"/>
        </w:rPr>
        <w:t xml:space="preserve">was </w:t>
      </w:r>
      <w:r w:rsidR="51FB8207" w:rsidRPr="4E7B6E65">
        <w:rPr>
          <w:rFonts w:ascii="Arial" w:hAnsi="Arial" w:cs="Arial"/>
          <w:lang w:eastAsia="en-US"/>
        </w:rPr>
        <w:t xml:space="preserve">based on a book allegedly found </w:t>
      </w:r>
      <w:r w:rsidR="0E555006" w:rsidRPr="4E7B6E65">
        <w:rPr>
          <w:rFonts w:ascii="Arial" w:hAnsi="Arial" w:cs="Arial"/>
          <w:lang w:eastAsia="en-US"/>
        </w:rPr>
        <w:t xml:space="preserve">in the </w:t>
      </w:r>
      <w:r w:rsidR="50EC8FD1" w:rsidRPr="4E7B6E65">
        <w:rPr>
          <w:rFonts w:ascii="Arial" w:hAnsi="Arial" w:cs="Arial"/>
          <w:lang w:eastAsia="en-US"/>
        </w:rPr>
        <w:t xml:space="preserve">LGBTI+ </w:t>
      </w:r>
      <w:r w:rsidR="0E555006" w:rsidRPr="4E7B6E65">
        <w:rPr>
          <w:rFonts w:ascii="Arial" w:hAnsi="Arial" w:cs="Arial"/>
          <w:lang w:eastAsia="en-US"/>
        </w:rPr>
        <w:t>club</w:t>
      </w:r>
      <w:r w:rsidR="50EC8FD1" w:rsidRPr="4E7B6E65">
        <w:rPr>
          <w:rFonts w:ascii="Arial" w:hAnsi="Arial" w:cs="Arial"/>
          <w:lang w:eastAsia="en-US"/>
        </w:rPr>
        <w:t>’s</w:t>
      </w:r>
      <w:r w:rsidR="0E555006" w:rsidRPr="4E7B6E65">
        <w:rPr>
          <w:rFonts w:ascii="Arial" w:hAnsi="Arial" w:cs="Arial"/>
          <w:lang w:eastAsia="en-US"/>
        </w:rPr>
        <w:t xml:space="preserve"> office</w:t>
      </w:r>
      <w:r w:rsidR="46BB1FF2" w:rsidRPr="4E7B6E65">
        <w:rPr>
          <w:rFonts w:ascii="Arial" w:hAnsi="Arial" w:cs="Arial"/>
          <w:lang w:eastAsia="en-US"/>
        </w:rPr>
        <w:t xml:space="preserve"> by the police during a search which was </w:t>
      </w:r>
      <w:r w:rsidR="20FA766B" w:rsidRPr="4E7B6E65">
        <w:rPr>
          <w:rFonts w:ascii="Arial" w:hAnsi="Arial" w:cs="Arial"/>
          <w:lang w:eastAsia="en-US"/>
        </w:rPr>
        <w:t xml:space="preserve">carried out in the absence of </w:t>
      </w:r>
      <w:r w:rsidR="00F841F1">
        <w:rPr>
          <w:rFonts w:ascii="Arial" w:hAnsi="Arial" w:cs="Arial"/>
          <w:lang w:eastAsia="en-US"/>
        </w:rPr>
        <w:t>anyone representing the LGBTI+ c</w:t>
      </w:r>
      <w:r w:rsidR="20FA766B" w:rsidRPr="4E7B6E65">
        <w:rPr>
          <w:rFonts w:ascii="Arial" w:hAnsi="Arial" w:cs="Arial"/>
          <w:lang w:eastAsia="en-US"/>
        </w:rPr>
        <w:t>lub</w:t>
      </w:r>
      <w:r w:rsidR="32A576EC" w:rsidRPr="4E7B6E65">
        <w:rPr>
          <w:rFonts w:ascii="Arial" w:hAnsi="Arial" w:cs="Arial"/>
          <w:lang w:eastAsia="en-US"/>
        </w:rPr>
        <w:t>.</w:t>
      </w:r>
      <w:r w:rsidR="3BE8B25B" w:rsidRPr="4E7B6E65">
        <w:rPr>
          <w:rFonts w:ascii="Arial" w:hAnsi="Arial" w:cs="Arial"/>
          <w:lang w:eastAsia="en-US"/>
        </w:rPr>
        <w:t xml:space="preserve"> </w:t>
      </w:r>
      <w:r w:rsidR="0E555006" w:rsidRPr="4E7B6E65">
        <w:rPr>
          <w:rFonts w:ascii="Arial" w:hAnsi="Arial" w:cs="Arial"/>
          <w:lang w:eastAsia="en-US"/>
        </w:rPr>
        <w:t>Several high</w:t>
      </w:r>
      <w:r w:rsidR="50EC8FD1" w:rsidRPr="4E7B6E65">
        <w:rPr>
          <w:rFonts w:ascii="Arial" w:hAnsi="Arial" w:cs="Arial"/>
          <w:lang w:eastAsia="en-US"/>
        </w:rPr>
        <w:t>-</w:t>
      </w:r>
      <w:r w:rsidR="0E555006" w:rsidRPr="4E7B6E65">
        <w:rPr>
          <w:rFonts w:ascii="Arial" w:hAnsi="Arial" w:cs="Arial"/>
          <w:lang w:eastAsia="en-US"/>
        </w:rPr>
        <w:t xml:space="preserve">level </w:t>
      </w:r>
      <w:r w:rsidR="0C49F98B" w:rsidRPr="4E7B6E65">
        <w:rPr>
          <w:rFonts w:ascii="Arial" w:hAnsi="Arial" w:cs="Arial"/>
          <w:lang w:eastAsia="en-US"/>
        </w:rPr>
        <w:t>authorities</w:t>
      </w:r>
      <w:r w:rsidR="50EC8FD1" w:rsidRPr="4E7B6E65">
        <w:rPr>
          <w:rFonts w:ascii="Arial" w:hAnsi="Arial" w:cs="Arial"/>
          <w:lang w:eastAsia="en-US"/>
        </w:rPr>
        <w:t>,</w:t>
      </w:r>
      <w:r w:rsidR="0E555006" w:rsidRPr="4E7B6E65">
        <w:rPr>
          <w:rFonts w:ascii="Arial" w:hAnsi="Arial" w:cs="Arial"/>
          <w:lang w:eastAsia="en-US"/>
        </w:rPr>
        <w:t xml:space="preserve"> including the Minister of Interior</w:t>
      </w:r>
      <w:r w:rsidR="50EC8FD1" w:rsidRPr="4E7B6E65">
        <w:rPr>
          <w:rFonts w:ascii="Arial" w:hAnsi="Arial" w:cs="Arial"/>
          <w:lang w:eastAsia="en-US"/>
        </w:rPr>
        <w:t>,</w:t>
      </w:r>
      <w:r w:rsidR="0E555006" w:rsidRPr="4E7B6E65">
        <w:rPr>
          <w:rFonts w:ascii="Arial" w:hAnsi="Arial" w:cs="Arial"/>
          <w:lang w:eastAsia="en-US"/>
        </w:rPr>
        <w:t xml:space="preserve"> </w:t>
      </w:r>
      <w:r w:rsidR="2F21B820" w:rsidRPr="4E7B6E65">
        <w:rPr>
          <w:rFonts w:ascii="Arial" w:hAnsi="Arial" w:cs="Arial"/>
          <w:lang w:eastAsia="en-US"/>
        </w:rPr>
        <w:t>made homophobic comments directed at LGBTI</w:t>
      </w:r>
      <w:r w:rsidR="6AC1618D" w:rsidRPr="4E7B6E65">
        <w:rPr>
          <w:rFonts w:ascii="Arial" w:hAnsi="Arial" w:cs="Arial"/>
          <w:lang w:eastAsia="en-US"/>
        </w:rPr>
        <w:t>+</w:t>
      </w:r>
      <w:r w:rsidR="2F21B820" w:rsidRPr="4E7B6E65">
        <w:rPr>
          <w:rFonts w:ascii="Arial" w:hAnsi="Arial" w:cs="Arial"/>
          <w:lang w:eastAsia="en-US"/>
        </w:rPr>
        <w:t xml:space="preserve"> students </w:t>
      </w:r>
      <w:r w:rsidR="5509653E" w:rsidRPr="4E7B6E65">
        <w:rPr>
          <w:rFonts w:ascii="Arial" w:hAnsi="Arial" w:cs="Arial"/>
          <w:lang w:eastAsia="en-US"/>
        </w:rPr>
        <w:t>in the context of a large number of posts attacking the artwork on social media</w:t>
      </w:r>
      <w:r w:rsidR="028B4FBD" w:rsidRPr="4E7B6E65">
        <w:rPr>
          <w:rFonts w:ascii="Arial" w:hAnsi="Arial" w:cs="Arial"/>
          <w:lang w:eastAsia="en-US"/>
        </w:rPr>
        <w:t>.</w:t>
      </w:r>
      <w:r w:rsidR="5509653E" w:rsidRPr="4E7B6E65">
        <w:rPr>
          <w:rFonts w:ascii="Arial" w:hAnsi="Arial" w:cs="Arial"/>
          <w:lang w:eastAsia="en-US"/>
        </w:rPr>
        <w:t xml:space="preserve"> </w:t>
      </w:r>
      <w:r w:rsidR="5C1D3362" w:rsidRPr="4E7B6E65">
        <w:rPr>
          <w:rFonts w:ascii="Arial" w:hAnsi="Arial" w:cs="Arial"/>
          <w:lang w:eastAsia="en-US"/>
        </w:rPr>
        <w:t xml:space="preserve">The Minister of Interior’s </w:t>
      </w:r>
      <w:r w:rsidR="79EF9F28" w:rsidRPr="4E7B6E65">
        <w:rPr>
          <w:rFonts w:ascii="Arial" w:hAnsi="Arial" w:cs="Arial"/>
          <w:lang w:eastAsia="en-US"/>
        </w:rPr>
        <w:t>tweets</w:t>
      </w:r>
      <w:r w:rsidR="267BAADF" w:rsidRPr="4E7B6E65">
        <w:rPr>
          <w:rFonts w:ascii="Arial" w:hAnsi="Arial" w:cs="Arial"/>
          <w:lang w:eastAsia="en-US"/>
        </w:rPr>
        <w:t xml:space="preserve"> </w:t>
      </w:r>
      <w:r w:rsidR="715AC319" w:rsidRPr="4E7B6E65">
        <w:rPr>
          <w:rFonts w:ascii="Arial" w:hAnsi="Arial" w:cs="Arial"/>
          <w:lang w:eastAsia="en-US"/>
        </w:rPr>
        <w:t xml:space="preserve">referring to </w:t>
      </w:r>
      <w:r w:rsidR="267BAADF" w:rsidRPr="4E7B6E65">
        <w:rPr>
          <w:rFonts w:ascii="Arial" w:hAnsi="Arial" w:cs="Arial"/>
          <w:lang w:eastAsia="en-US"/>
        </w:rPr>
        <w:t>LGBTI</w:t>
      </w:r>
      <w:r w:rsidR="75F32730" w:rsidRPr="4E7B6E65">
        <w:rPr>
          <w:rFonts w:ascii="Arial" w:hAnsi="Arial" w:cs="Arial"/>
          <w:lang w:eastAsia="en-US"/>
        </w:rPr>
        <w:t>+</w:t>
      </w:r>
      <w:r w:rsidR="267BAADF" w:rsidRPr="4E7B6E65">
        <w:rPr>
          <w:rFonts w:ascii="Arial" w:hAnsi="Arial" w:cs="Arial"/>
          <w:lang w:eastAsia="en-US"/>
        </w:rPr>
        <w:t xml:space="preserve"> people</w:t>
      </w:r>
      <w:r w:rsidR="32FA29A7" w:rsidRPr="4E7B6E65">
        <w:rPr>
          <w:rFonts w:ascii="Arial" w:hAnsi="Arial" w:cs="Arial"/>
          <w:lang w:eastAsia="en-US"/>
        </w:rPr>
        <w:t xml:space="preserve"> as</w:t>
      </w:r>
      <w:r w:rsidR="267BAADF" w:rsidRPr="4E7B6E65">
        <w:rPr>
          <w:rFonts w:ascii="Arial" w:hAnsi="Arial" w:cs="Arial"/>
          <w:lang w:eastAsia="en-US"/>
        </w:rPr>
        <w:t xml:space="preserve"> ‘deviants’</w:t>
      </w:r>
      <w:r w:rsidR="79EF9F28" w:rsidRPr="4E7B6E65">
        <w:rPr>
          <w:rFonts w:ascii="Arial" w:hAnsi="Arial" w:cs="Arial"/>
          <w:lang w:eastAsia="en-US"/>
        </w:rPr>
        <w:t xml:space="preserve"> were twice restricted by Twitter for </w:t>
      </w:r>
      <w:r w:rsidR="1AC3FA23" w:rsidRPr="4E7B6E65">
        <w:rPr>
          <w:rFonts w:ascii="Arial" w:hAnsi="Arial" w:cs="Arial"/>
          <w:lang w:eastAsia="en-US"/>
        </w:rPr>
        <w:t>contravening</w:t>
      </w:r>
      <w:r w:rsidR="79EF9F28" w:rsidRPr="4E7B6E65">
        <w:rPr>
          <w:rFonts w:ascii="Arial" w:hAnsi="Arial" w:cs="Arial"/>
          <w:lang w:eastAsia="en-US"/>
        </w:rPr>
        <w:t xml:space="preserve"> the </w:t>
      </w:r>
      <w:r w:rsidR="5C161CCA" w:rsidRPr="4E7B6E65">
        <w:rPr>
          <w:rFonts w:ascii="Arial" w:hAnsi="Arial" w:cs="Arial"/>
          <w:lang w:eastAsia="en-US"/>
        </w:rPr>
        <w:t>platform's rules.</w:t>
      </w:r>
      <w:r w:rsidR="79EF9F28" w:rsidRPr="4E7B6E65">
        <w:rPr>
          <w:rFonts w:ascii="Arial" w:hAnsi="Arial" w:cs="Arial"/>
          <w:lang w:eastAsia="en-US"/>
        </w:rPr>
        <w:t xml:space="preserve"> </w:t>
      </w:r>
    </w:p>
    <w:p w14:paraId="53BFB8ED" w14:textId="6F929BB2" w:rsidR="475244D1" w:rsidRDefault="475244D1" w:rsidP="4E7B6E65">
      <w:pPr>
        <w:spacing w:line="240" w:lineRule="auto"/>
        <w:jc w:val="both"/>
        <w:rPr>
          <w:rFonts w:ascii="Arial" w:hAnsi="Arial" w:cs="Arial"/>
          <w:lang w:eastAsia="en-US"/>
        </w:rPr>
      </w:pPr>
      <w:r w:rsidRPr="4E7B6E65">
        <w:rPr>
          <w:rFonts w:ascii="Arial" w:hAnsi="Arial" w:cs="Arial"/>
          <w:lang w:eastAsia="en-US"/>
        </w:rPr>
        <w:t xml:space="preserve">An indictment was accepted on 26 February in which seven students are facing prosecution under ‘incitement to </w:t>
      </w:r>
      <w:r w:rsidR="4FF20F0E" w:rsidRPr="4E7B6E65">
        <w:rPr>
          <w:rFonts w:ascii="Arial" w:hAnsi="Arial" w:cs="Arial"/>
          <w:lang w:eastAsia="en-US"/>
        </w:rPr>
        <w:t>hatred and enmity’ under Article 216/1 of the</w:t>
      </w:r>
      <w:r w:rsidR="3270B04C" w:rsidRPr="4E7B6E65">
        <w:rPr>
          <w:rFonts w:ascii="Arial" w:hAnsi="Arial" w:cs="Arial"/>
          <w:lang w:eastAsia="en-US"/>
        </w:rPr>
        <w:t xml:space="preserve"> T</w:t>
      </w:r>
      <w:r w:rsidR="4FF20F0E" w:rsidRPr="4E7B6E65">
        <w:rPr>
          <w:rFonts w:ascii="Arial" w:hAnsi="Arial" w:cs="Arial"/>
          <w:lang w:eastAsia="en-US"/>
        </w:rPr>
        <w:t>urkish Penal Code</w:t>
      </w:r>
      <w:r w:rsidR="2939E9B6" w:rsidRPr="4E7B6E65">
        <w:rPr>
          <w:rFonts w:ascii="Arial" w:hAnsi="Arial" w:cs="Arial"/>
          <w:lang w:eastAsia="en-US"/>
        </w:rPr>
        <w:t xml:space="preserve">, in relation to the art exhibition on campus described above. </w:t>
      </w:r>
      <w:r w:rsidR="73CBCB1A" w:rsidRPr="4E7B6E65">
        <w:rPr>
          <w:rFonts w:ascii="Arial" w:hAnsi="Arial" w:cs="Arial"/>
          <w:lang w:eastAsia="en-US"/>
        </w:rPr>
        <w:t>Two of the seven are the students who were remanded in pre-trial detention on 30 January</w:t>
      </w:r>
      <w:r w:rsidR="387CA70F" w:rsidRPr="4E7B6E65">
        <w:rPr>
          <w:rFonts w:ascii="Arial" w:hAnsi="Arial" w:cs="Arial"/>
          <w:lang w:eastAsia="en-US"/>
        </w:rPr>
        <w:t>.</w:t>
      </w:r>
    </w:p>
    <w:p w14:paraId="20FA7244" w14:textId="239B8BA2" w:rsidR="141CAEDD" w:rsidRPr="0016025C" w:rsidRDefault="639E0496" w:rsidP="3F7CB88E">
      <w:pPr>
        <w:spacing w:line="240" w:lineRule="auto"/>
        <w:jc w:val="both"/>
        <w:rPr>
          <w:rFonts w:ascii="Arial" w:hAnsi="Arial" w:cs="Arial"/>
          <w:lang w:eastAsia="en-US"/>
        </w:rPr>
      </w:pPr>
      <w:r w:rsidRPr="4E7B6E65">
        <w:rPr>
          <w:rFonts w:ascii="Arial" w:hAnsi="Arial" w:cs="Arial"/>
          <w:lang w:eastAsia="en-US"/>
        </w:rPr>
        <w:t>Unde</w:t>
      </w:r>
      <w:r w:rsidR="511F42AD" w:rsidRPr="4E7B6E65">
        <w:rPr>
          <w:rFonts w:ascii="Arial" w:hAnsi="Arial" w:cs="Arial"/>
          <w:lang w:eastAsia="en-US"/>
        </w:rPr>
        <w:t>r the European Convention on Human Rights</w:t>
      </w:r>
      <w:r w:rsidRPr="4E7B6E65">
        <w:rPr>
          <w:rFonts w:ascii="Arial" w:hAnsi="Arial" w:cs="Arial"/>
          <w:lang w:eastAsia="en-US"/>
        </w:rPr>
        <w:t>, to which Turkey is a state party to, as well as its own domestic laws, the exercise of the right</w:t>
      </w:r>
      <w:r w:rsidR="28543E63" w:rsidRPr="4E7B6E65">
        <w:rPr>
          <w:rFonts w:ascii="Arial" w:hAnsi="Arial" w:cs="Arial"/>
          <w:lang w:eastAsia="en-US"/>
        </w:rPr>
        <w:t>s</w:t>
      </w:r>
      <w:r w:rsidRPr="4E7B6E65">
        <w:rPr>
          <w:rFonts w:ascii="Arial" w:hAnsi="Arial" w:cs="Arial"/>
          <w:lang w:eastAsia="en-US"/>
        </w:rPr>
        <w:t xml:space="preserve"> to</w:t>
      </w:r>
      <w:r w:rsidR="28543E63" w:rsidRPr="4E7B6E65">
        <w:rPr>
          <w:rFonts w:ascii="Arial" w:hAnsi="Arial" w:cs="Arial"/>
          <w:lang w:eastAsia="en-US"/>
        </w:rPr>
        <w:t xml:space="preserve"> freedom of expression and</w:t>
      </w:r>
      <w:r w:rsidRPr="4E7B6E65">
        <w:rPr>
          <w:rFonts w:ascii="Arial" w:hAnsi="Arial" w:cs="Arial"/>
          <w:lang w:eastAsia="en-US"/>
        </w:rPr>
        <w:t xml:space="preserve"> peaceful assembly cannot be arbitrarily restricted</w:t>
      </w:r>
      <w:r w:rsidR="4CA61CE6" w:rsidRPr="4E7B6E65">
        <w:rPr>
          <w:rFonts w:ascii="Arial" w:hAnsi="Arial" w:cs="Arial"/>
          <w:lang w:eastAsia="en-US"/>
        </w:rPr>
        <w:t>, and people must not be detained solely for the exercise of these r</w:t>
      </w:r>
      <w:r w:rsidR="0E125438" w:rsidRPr="4E7B6E65">
        <w:rPr>
          <w:rFonts w:ascii="Arial" w:hAnsi="Arial" w:cs="Arial"/>
          <w:lang w:eastAsia="en-US"/>
        </w:rPr>
        <w:t>i</w:t>
      </w:r>
      <w:r w:rsidR="4CA61CE6" w:rsidRPr="4E7B6E65">
        <w:rPr>
          <w:rFonts w:ascii="Arial" w:hAnsi="Arial" w:cs="Arial"/>
          <w:lang w:eastAsia="en-US"/>
        </w:rPr>
        <w:t>ghts</w:t>
      </w:r>
      <w:r w:rsidRPr="4E7B6E65">
        <w:rPr>
          <w:rFonts w:ascii="Arial" w:hAnsi="Arial" w:cs="Arial"/>
          <w:lang w:eastAsia="en-US"/>
        </w:rPr>
        <w:t>.</w:t>
      </w:r>
      <w:r w:rsidR="089CA907" w:rsidRPr="4E7B6E65">
        <w:rPr>
          <w:rFonts w:ascii="Arial" w:hAnsi="Arial" w:cs="Arial"/>
          <w:lang w:eastAsia="en-US"/>
        </w:rPr>
        <w:t xml:space="preserve"> </w:t>
      </w:r>
    </w:p>
    <w:p w14:paraId="428EB814" w14:textId="0E1F0F8A" w:rsidR="00D23D90" w:rsidRDefault="00D23D90" w:rsidP="0016025C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838AD6E" w14:textId="73DD1761" w:rsidR="005D2C37" w:rsidRPr="009271E2" w:rsidRDefault="005D2C37" w:rsidP="0016025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271E2">
        <w:rPr>
          <w:rFonts w:ascii="Arial" w:hAnsi="Arial" w:cs="Arial"/>
          <w:b/>
          <w:bCs/>
          <w:color w:val="auto"/>
          <w:sz w:val="20"/>
          <w:szCs w:val="20"/>
        </w:rPr>
        <w:t>PREFERRED LANGUAGE TO ADDRESS TARGET:</w:t>
      </w:r>
      <w:r w:rsidR="0082127B" w:rsidRPr="009271E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D09F2" w:rsidRPr="009271E2">
        <w:rPr>
          <w:rFonts w:ascii="Arial" w:hAnsi="Arial" w:cs="Arial"/>
          <w:color w:val="auto"/>
          <w:sz w:val="20"/>
          <w:szCs w:val="20"/>
        </w:rPr>
        <w:t>Turkish, English.</w:t>
      </w:r>
    </w:p>
    <w:p w14:paraId="316250D2" w14:textId="77777777" w:rsidR="005D2C37" w:rsidRPr="009271E2" w:rsidRDefault="005D2C37" w:rsidP="0016025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271E2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23C34582" w14:textId="77777777" w:rsidR="005D2C37" w:rsidRPr="009271E2" w:rsidRDefault="005D2C37" w:rsidP="0016025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154E4F11" w14:textId="3B701138" w:rsidR="005D2C37" w:rsidRPr="009271E2" w:rsidRDefault="4C563827" w:rsidP="0016025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271E2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F841F1" w:rsidRPr="009271E2">
        <w:rPr>
          <w:rFonts w:ascii="Arial" w:hAnsi="Arial" w:cs="Arial"/>
          <w:color w:val="auto"/>
          <w:sz w:val="20"/>
          <w:szCs w:val="20"/>
        </w:rPr>
        <w:t>23 April 2021</w:t>
      </w:r>
    </w:p>
    <w:p w14:paraId="783BF38C" w14:textId="77777777" w:rsidR="005D2C37" w:rsidRPr="009271E2" w:rsidRDefault="005D2C37" w:rsidP="0016025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271E2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2EFB40CA" w14:textId="77777777" w:rsidR="005D2C37" w:rsidRPr="008F0446" w:rsidRDefault="005D2C37" w:rsidP="001602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F8DCCB" w14:textId="4476F7B1" w:rsidR="005D2C37" w:rsidRPr="00293885" w:rsidRDefault="005D2C37" w:rsidP="475F92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475F924E">
        <w:rPr>
          <w:rFonts w:ascii="Arial" w:hAnsi="Arial" w:cs="Arial"/>
          <w:b/>
          <w:bCs/>
          <w:sz w:val="20"/>
          <w:szCs w:val="20"/>
        </w:rPr>
        <w:t xml:space="preserve">NAME AND PREFFERED PRONOUN: </w:t>
      </w:r>
      <w:r w:rsidR="4CA4C823" w:rsidRPr="00F841F1">
        <w:rPr>
          <w:rFonts w:ascii="Arial" w:hAnsi="Arial" w:cs="Arial"/>
          <w:bCs/>
          <w:sz w:val="20"/>
          <w:szCs w:val="20"/>
        </w:rPr>
        <w:t>Names withheld for privacy reasons (all genders)</w:t>
      </w:r>
    </w:p>
    <w:p w14:paraId="6C527D11" w14:textId="76575BCA" w:rsidR="005D2C37" w:rsidRPr="00293885" w:rsidRDefault="005D2C37" w:rsidP="475F92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5D8665" w14:textId="09B4525F" w:rsidR="005D2C37" w:rsidRPr="00293885" w:rsidRDefault="16D23CB4" w:rsidP="0016025C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475F924E">
        <w:rPr>
          <w:rFonts w:ascii="Arial" w:hAnsi="Arial" w:cs="Arial"/>
          <w:b/>
          <w:bCs/>
          <w:sz w:val="20"/>
          <w:szCs w:val="20"/>
        </w:rPr>
        <w:t xml:space="preserve">LINK TO PREVIOUS UA: </w:t>
      </w:r>
      <w:hyperlink r:id="rId12">
        <w:r w:rsidR="414EC849" w:rsidRPr="00F841F1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https://www.amnesty.org/en/documents/eur44/3501/2021/en/</w:t>
        </w:r>
      </w:hyperlink>
    </w:p>
    <w:p w14:paraId="12228707" w14:textId="77777777" w:rsidR="00846E45" w:rsidRPr="008F0446" w:rsidRDefault="00846E45" w:rsidP="0016025C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70360F40" w14:textId="1B3AF46D" w:rsidR="00B92AEC" w:rsidRPr="003904F0" w:rsidRDefault="00B92AEC" w:rsidP="0016025C">
      <w:pPr>
        <w:spacing w:line="240" w:lineRule="auto"/>
      </w:pPr>
    </w:p>
    <w:sectPr w:rsidR="00B92AEC" w:rsidRPr="003904F0" w:rsidSect="0016025C">
      <w:headerReference w:type="default" r:id="rId13"/>
      <w:headerReference w:type="first" r:id="rId14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6576" w14:textId="77777777" w:rsidR="007D2A89" w:rsidRDefault="007D2A89">
      <w:r>
        <w:separator/>
      </w:r>
    </w:p>
  </w:endnote>
  <w:endnote w:type="continuationSeparator" w:id="0">
    <w:p w14:paraId="3A22CACF" w14:textId="77777777" w:rsidR="007D2A89" w:rsidRDefault="007D2A89">
      <w:r>
        <w:continuationSeparator/>
      </w:r>
    </w:p>
  </w:endnote>
  <w:endnote w:type="continuationNotice" w:id="1">
    <w:p w14:paraId="047A319D" w14:textId="77777777" w:rsidR="007D2A89" w:rsidRDefault="007D2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57CE" w14:textId="77777777" w:rsidR="007D2A89" w:rsidRDefault="007D2A89">
      <w:r>
        <w:separator/>
      </w:r>
    </w:p>
  </w:footnote>
  <w:footnote w:type="continuationSeparator" w:id="0">
    <w:p w14:paraId="6BF65BE5" w14:textId="77777777" w:rsidR="007D2A89" w:rsidRDefault="007D2A89">
      <w:r>
        <w:continuationSeparator/>
      </w:r>
    </w:p>
  </w:footnote>
  <w:footnote w:type="continuationNotice" w:id="1">
    <w:p w14:paraId="09F20B68" w14:textId="77777777" w:rsidR="007D2A89" w:rsidRDefault="007D2A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291C" w14:textId="0CA01A60" w:rsidR="00355617" w:rsidRDefault="00F841F1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2/21</w:t>
    </w:r>
    <w:r w:rsidR="007A3AEA">
      <w:rPr>
        <w:sz w:val="16"/>
        <w:szCs w:val="16"/>
      </w:rPr>
      <w:t xml:space="preserve"> Index: </w:t>
    </w:r>
    <w:r w:rsidRPr="00F841F1">
      <w:rPr>
        <w:sz w:val="16"/>
        <w:szCs w:val="16"/>
      </w:rPr>
      <w:t>EUR 44/3758/2021</w:t>
    </w:r>
    <w:r>
      <w:rPr>
        <w:sz w:val="16"/>
        <w:szCs w:val="16"/>
      </w:rPr>
      <w:t xml:space="preserve"> Turkey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26 February 2021</w:t>
    </w:r>
  </w:p>
  <w:p w14:paraId="11E207CB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BDFF" w14:textId="77777777" w:rsidR="00E45B15" w:rsidRDefault="00E45B15" w:rsidP="00D35879">
    <w:pPr>
      <w:pStyle w:val="Header"/>
    </w:pPr>
  </w:p>
  <w:p w14:paraId="67F9864C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hybrid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hybrid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hybrid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hybrid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hybridMultilevel"/>
    <w:tmpl w:val="5B58B218"/>
    <w:numStyleLink w:val="AIBulletList"/>
  </w:abstractNum>
  <w:abstractNum w:abstractNumId="19" w15:restartNumberingAfterBreak="0">
    <w:nsid w:val="76A97347"/>
    <w:multiLevelType w:val="hybridMultilevel"/>
    <w:tmpl w:val="79787F56"/>
    <w:styleLink w:val="AINumberedList"/>
    <w:lvl w:ilvl="0" w:tplc="8B722E1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 w:tplc="41ACBC5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 w:tplc="52E0B17C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 w:tplc="7698382C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 w:tplc="836C43FA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 w:tplc="2CFAF0D0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 w:tplc="0F7EB4F0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 w:tplc="F3F6D7D8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 w:tplc="03B22F4C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hybridMultilevel"/>
    <w:tmpl w:val="5B58B218"/>
    <w:styleLink w:val="AIBulletList"/>
    <w:lvl w:ilvl="0" w:tplc="B818F492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 w:tplc="33B033B8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 w:tplc="A5E6F42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 w:tplc="04E4ED2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 w:tplc="153C26F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 w:tplc="0FE2BD4A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 w:tplc="537407B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 w:tplc="1E3434B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 w:tplc="EF00651E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lena Buyum">
    <w15:presenceInfo w15:providerId="AD" w15:userId="S::milena.buyum@amnesty.org::c88f7282-65c6-4222-8fcd-4150b68c09ad"/>
  </w15:person>
  <w15:person w15:author="Leonor Rebassa">
    <w15:presenceInfo w15:providerId="AD" w15:userId="S-1-5-21-41138708-3051471625-601936568-13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4097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3"/>
    <w:rsid w:val="00001383"/>
    <w:rsid w:val="00004D79"/>
    <w:rsid w:val="000058B2"/>
    <w:rsid w:val="00006629"/>
    <w:rsid w:val="0002250E"/>
    <w:rsid w:val="0002386F"/>
    <w:rsid w:val="0003025F"/>
    <w:rsid w:val="00030F0B"/>
    <w:rsid w:val="00057A7E"/>
    <w:rsid w:val="0007306A"/>
    <w:rsid w:val="00075EB4"/>
    <w:rsid w:val="00076037"/>
    <w:rsid w:val="00083462"/>
    <w:rsid w:val="00084934"/>
    <w:rsid w:val="00087E2B"/>
    <w:rsid w:val="0009130D"/>
    <w:rsid w:val="00092DFA"/>
    <w:rsid w:val="000957C5"/>
    <w:rsid w:val="000958C5"/>
    <w:rsid w:val="000A1F14"/>
    <w:rsid w:val="000B02B4"/>
    <w:rsid w:val="000B4A38"/>
    <w:rsid w:val="000C2A0D"/>
    <w:rsid w:val="000C3673"/>
    <w:rsid w:val="000C6196"/>
    <w:rsid w:val="000C73A5"/>
    <w:rsid w:val="000D0ABB"/>
    <w:rsid w:val="000D70C1"/>
    <w:rsid w:val="000E0645"/>
    <w:rsid w:val="000E0D61"/>
    <w:rsid w:val="000E57D4"/>
    <w:rsid w:val="000E5ABB"/>
    <w:rsid w:val="000E6C39"/>
    <w:rsid w:val="000E7074"/>
    <w:rsid w:val="000F3012"/>
    <w:rsid w:val="000F3A8B"/>
    <w:rsid w:val="000F40A8"/>
    <w:rsid w:val="00100FE4"/>
    <w:rsid w:val="0010425E"/>
    <w:rsid w:val="00106837"/>
    <w:rsid w:val="00106D61"/>
    <w:rsid w:val="00114556"/>
    <w:rsid w:val="0012544D"/>
    <w:rsid w:val="001300C3"/>
    <w:rsid w:val="00130B8A"/>
    <w:rsid w:val="00131084"/>
    <w:rsid w:val="0014464C"/>
    <w:rsid w:val="0014617E"/>
    <w:rsid w:val="001526C3"/>
    <w:rsid w:val="001561F4"/>
    <w:rsid w:val="0016025C"/>
    <w:rsid w:val="0016118D"/>
    <w:rsid w:val="001648DB"/>
    <w:rsid w:val="001661F0"/>
    <w:rsid w:val="001704F2"/>
    <w:rsid w:val="0017062D"/>
    <w:rsid w:val="00174102"/>
    <w:rsid w:val="00174398"/>
    <w:rsid w:val="00176678"/>
    <w:rsid w:val="00176B01"/>
    <w:rsid w:val="001773D1"/>
    <w:rsid w:val="00177779"/>
    <w:rsid w:val="0019118D"/>
    <w:rsid w:val="00194CD5"/>
    <w:rsid w:val="001A635D"/>
    <w:rsid w:val="001A6AC9"/>
    <w:rsid w:val="001AD61E"/>
    <w:rsid w:val="001D52A5"/>
    <w:rsid w:val="001E0BCD"/>
    <w:rsid w:val="001E2045"/>
    <w:rsid w:val="001F286D"/>
    <w:rsid w:val="001F73C2"/>
    <w:rsid w:val="00201189"/>
    <w:rsid w:val="002036C0"/>
    <w:rsid w:val="00215C3E"/>
    <w:rsid w:val="00215E33"/>
    <w:rsid w:val="00222321"/>
    <w:rsid w:val="00225A11"/>
    <w:rsid w:val="002268A7"/>
    <w:rsid w:val="00243574"/>
    <w:rsid w:val="00247E0C"/>
    <w:rsid w:val="002558D7"/>
    <w:rsid w:val="00256926"/>
    <w:rsid w:val="0025792F"/>
    <w:rsid w:val="00257DA1"/>
    <w:rsid w:val="00261CC7"/>
    <w:rsid w:val="00264AF1"/>
    <w:rsid w:val="002665C3"/>
    <w:rsid w:val="00267383"/>
    <w:rsid w:val="002703E7"/>
    <w:rsid w:val="002709C3"/>
    <w:rsid w:val="002739C9"/>
    <w:rsid w:val="00273E9A"/>
    <w:rsid w:val="00274DB8"/>
    <w:rsid w:val="00276918"/>
    <w:rsid w:val="002818D2"/>
    <w:rsid w:val="00284257"/>
    <w:rsid w:val="00293C1D"/>
    <w:rsid w:val="0029740C"/>
    <w:rsid w:val="002A2F36"/>
    <w:rsid w:val="002A438F"/>
    <w:rsid w:val="002B2E9B"/>
    <w:rsid w:val="002C06A6"/>
    <w:rsid w:val="002C5DE5"/>
    <w:rsid w:val="002C5FE4"/>
    <w:rsid w:val="002C7F1F"/>
    <w:rsid w:val="002D48CD"/>
    <w:rsid w:val="002D5454"/>
    <w:rsid w:val="002E2C86"/>
    <w:rsid w:val="002E3658"/>
    <w:rsid w:val="002F3C80"/>
    <w:rsid w:val="002F42BB"/>
    <w:rsid w:val="00302872"/>
    <w:rsid w:val="00311B27"/>
    <w:rsid w:val="0031230A"/>
    <w:rsid w:val="00313E8B"/>
    <w:rsid w:val="003154A6"/>
    <w:rsid w:val="00316789"/>
    <w:rsid w:val="00320461"/>
    <w:rsid w:val="00327FD9"/>
    <w:rsid w:val="0033040B"/>
    <w:rsid w:val="0033624A"/>
    <w:rsid w:val="003373A5"/>
    <w:rsid w:val="00337826"/>
    <w:rsid w:val="0034128A"/>
    <w:rsid w:val="0034324D"/>
    <w:rsid w:val="00350DF7"/>
    <w:rsid w:val="0035216B"/>
    <w:rsid w:val="0035329F"/>
    <w:rsid w:val="00355617"/>
    <w:rsid w:val="00361CCC"/>
    <w:rsid w:val="003665D8"/>
    <w:rsid w:val="00371BB9"/>
    <w:rsid w:val="00374C0D"/>
    <w:rsid w:val="00376EF4"/>
    <w:rsid w:val="00384B4C"/>
    <w:rsid w:val="003904F0"/>
    <w:rsid w:val="003975C9"/>
    <w:rsid w:val="00397F47"/>
    <w:rsid w:val="003B294A"/>
    <w:rsid w:val="003B5483"/>
    <w:rsid w:val="003B5F56"/>
    <w:rsid w:val="003C3210"/>
    <w:rsid w:val="003C5EEA"/>
    <w:rsid w:val="003C7CB6"/>
    <w:rsid w:val="003F3771"/>
    <w:rsid w:val="003F3D5D"/>
    <w:rsid w:val="0040119C"/>
    <w:rsid w:val="00403C7D"/>
    <w:rsid w:val="0042210F"/>
    <w:rsid w:val="004334BF"/>
    <w:rsid w:val="004408A1"/>
    <w:rsid w:val="00442E5B"/>
    <w:rsid w:val="0044379B"/>
    <w:rsid w:val="00445D50"/>
    <w:rsid w:val="00453538"/>
    <w:rsid w:val="004603A2"/>
    <w:rsid w:val="00467295"/>
    <w:rsid w:val="00470EE9"/>
    <w:rsid w:val="004727D0"/>
    <w:rsid w:val="0047433C"/>
    <w:rsid w:val="004835D4"/>
    <w:rsid w:val="00486088"/>
    <w:rsid w:val="00492FA8"/>
    <w:rsid w:val="004A1BDD"/>
    <w:rsid w:val="004A1CD3"/>
    <w:rsid w:val="004A49C9"/>
    <w:rsid w:val="004B1E15"/>
    <w:rsid w:val="004B2367"/>
    <w:rsid w:val="004B381D"/>
    <w:rsid w:val="004C0349"/>
    <w:rsid w:val="004C17BE"/>
    <w:rsid w:val="004C265C"/>
    <w:rsid w:val="004C6F17"/>
    <w:rsid w:val="004C71F5"/>
    <w:rsid w:val="004D41DC"/>
    <w:rsid w:val="004F4D85"/>
    <w:rsid w:val="00504FBC"/>
    <w:rsid w:val="0051447F"/>
    <w:rsid w:val="00517E88"/>
    <w:rsid w:val="005346B4"/>
    <w:rsid w:val="00535FB3"/>
    <w:rsid w:val="005363CA"/>
    <w:rsid w:val="00542F58"/>
    <w:rsid w:val="00545423"/>
    <w:rsid w:val="00547E71"/>
    <w:rsid w:val="005522C1"/>
    <w:rsid w:val="0055679B"/>
    <w:rsid w:val="00565462"/>
    <w:rsid w:val="005668D0"/>
    <w:rsid w:val="0057093D"/>
    <w:rsid w:val="00572CCD"/>
    <w:rsid w:val="0057440A"/>
    <w:rsid w:val="00575A28"/>
    <w:rsid w:val="00581A12"/>
    <w:rsid w:val="005831D1"/>
    <w:rsid w:val="00583F9B"/>
    <w:rsid w:val="00592C3E"/>
    <w:rsid w:val="005935C3"/>
    <w:rsid w:val="00596449"/>
    <w:rsid w:val="005A3E28"/>
    <w:rsid w:val="005A71AD"/>
    <w:rsid w:val="005A7F1B"/>
    <w:rsid w:val="005B227F"/>
    <w:rsid w:val="005B59ED"/>
    <w:rsid w:val="005B5C5A"/>
    <w:rsid w:val="005B75CF"/>
    <w:rsid w:val="005C751F"/>
    <w:rsid w:val="005D14AA"/>
    <w:rsid w:val="005D2C37"/>
    <w:rsid w:val="005D43AE"/>
    <w:rsid w:val="005D6222"/>
    <w:rsid w:val="005D7287"/>
    <w:rsid w:val="005D7D1C"/>
    <w:rsid w:val="005E0A11"/>
    <w:rsid w:val="005E44AB"/>
    <w:rsid w:val="005F0355"/>
    <w:rsid w:val="005F5E43"/>
    <w:rsid w:val="005F7398"/>
    <w:rsid w:val="0060436E"/>
    <w:rsid w:val="00606108"/>
    <w:rsid w:val="00610BAF"/>
    <w:rsid w:val="006201FC"/>
    <w:rsid w:val="00620ADD"/>
    <w:rsid w:val="006250DA"/>
    <w:rsid w:val="00640EF2"/>
    <w:rsid w:val="0064718C"/>
    <w:rsid w:val="0065049B"/>
    <w:rsid w:val="00650D73"/>
    <w:rsid w:val="006558EE"/>
    <w:rsid w:val="00657231"/>
    <w:rsid w:val="00667FBC"/>
    <w:rsid w:val="00668539"/>
    <w:rsid w:val="00670404"/>
    <w:rsid w:val="00671795"/>
    <w:rsid w:val="00677EDA"/>
    <w:rsid w:val="0068401B"/>
    <w:rsid w:val="0069571A"/>
    <w:rsid w:val="006A0BB9"/>
    <w:rsid w:val="006A6D9A"/>
    <w:rsid w:val="006B12FA"/>
    <w:rsid w:val="006B461E"/>
    <w:rsid w:val="006B5208"/>
    <w:rsid w:val="006C2199"/>
    <w:rsid w:val="006C3C21"/>
    <w:rsid w:val="006C66EA"/>
    <w:rsid w:val="006C7A31"/>
    <w:rsid w:val="006D09F2"/>
    <w:rsid w:val="006D74DA"/>
    <w:rsid w:val="006F4C28"/>
    <w:rsid w:val="0070364E"/>
    <w:rsid w:val="007104E8"/>
    <w:rsid w:val="00712493"/>
    <w:rsid w:val="007156FC"/>
    <w:rsid w:val="00716942"/>
    <w:rsid w:val="007173E9"/>
    <w:rsid w:val="00727519"/>
    <w:rsid w:val="00727CA7"/>
    <w:rsid w:val="0073431C"/>
    <w:rsid w:val="007434B5"/>
    <w:rsid w:val="00752966"/>
    <w:rsid w:val="007656E7"/>
    <w:rsid w:val="007666A4"/>
    <w:rsid w:val="007709F0"/>
    <w:rsid w:val="00773365"/>
    <w:rsid w:val="00781624"/>
    <w:rsid w:val="00781E3C"/>
    <w:rsid w:val="007858BA"/>
    <w:rsid w:val="00790466"/>
    <w:rsid w:val="00795DC6"/>
    <w:rsid w:val="007A2ABA"/>
    <w:rsid w:val="007A3AEA"/>
    <w:rsid w:val="007A7F97"/>
    <w:rsid w:val="007B009A"/>
    <w:rsid w:val="007B1BCC"/>
    <w:rsid w:val="007B4F3E"/>
    <w:rsid w:val="007B7197"/>
    <w:rsid w:val="007C45C8"/>
    <w:rsid w:val="007C5FEF"/>
    <w:rsid w:val="007C6CD0"/>
    <w:rsid w:val="007D2A89"/>
    <w:rsid w:val="007D37A8"/>
    <w:rsid w:val="007D6566"/>
    <w:rsid w:val="007F72FF"/>
    <w:rsid w:val="007F7B5E"/>
    <w:rsid w:val="007F7C48"/>
    <w:rsid w:val="008056E9"/>
    <w:rsid w:val="0081049F"/>
    <w:rsid w:val="00811623"/>
    <w:rsid w:val="00814632"/>
    <w:rsid w:val="0082127B"/>
    <w:rsid w:val="008240DE"/>
    <w:rsid w:val="008267DC"/>
    <w:rsid w:val="00827A40"/>
    <w:rsid w:val="00844F48"/>
    <w:rsid w:val="008455C2"/>
    <w:rsid w:val="00846E45"/>
    <w:rsid w:val="00864035"/>
    <w:rsid w:val="00866873"/>
    <w:rsid w:val="008763F4"/>
    <w:rsid w:val="008774CC"/>
    <w:rsid w:val="0088403B"/>
    <w:rsid w:val="008849EA"/>
    <w:rsid w:val="00891FE8"/>
    <w:rsid w:val="008D16ED"/>
    <w:rsid w:val="008D2A6B"/>
    <w:rsid w:val="008D49A5"/>
    <w:rsid w:val="008E0B66"/>
    <w:rsid w:val="008E172D"/>
    <w:rsid w:val="00902730"/>
    <w:rsid w:val="009064F6"/>
    <w:rsid w:val="00906C9F"/>
    <w:rsid w:val="00907CF7"/>
    <w:rsid w:val="00921577"/>
    <w:rsid w:val="009259E1"/>
    <w:rsid w:val="009271E2"/>
    <w:rsid w:val="00930A06"/>
    <w:rsid w:val="00933AB9"/>
    <w:rsid w:val="00944A89"/>
    <w:rsid w:val="0095188F"/>
    <w:rsid w:val="00951FC6"/>
    <w:rsid w:val="009537FE"/>
    <w:rsid w:val="009550A0"/>
    <w:rsid w:val="0095533E"/>
    <w:rsid w:val="00960C64"/>
    <w:rsid w:val="00962165"/>
    <w:rsid w:val="00963D4F"/>
    <w:rsid w:val="00970B2E"/>
    <w:rsid w:val="0097218E"/>
    <w:rsid w:val="00980425"/>
    <w:rsid w:val="009820B3"/>
    <w:rsid w:val="00986A08"/>
    <w:rsid w:val="00991C69"/>
    <w:rsid w:val="009923C0"/>
    <w:rsid w:val="009925EF"/>
    <w:rsid w:val="00997EBB"/>
    <w:rsid w:val="009A09C2"/>
    <w:rsid w:val="009B78FE"/>
    <w:rsid w:val="009B7FE2"/>
    <w:rsid w:val="009C216A"/>
    <w:rsid w:val="009C3521"/>
    <w:rsid w:val="009C4461"/>
    <w:rsid w:val="009C4732"/>
    <w:rsid w:val="009C6B5A"/>
    <w:rsid w:val="009D21B4"/>
    <w:rsid w:val="009E097D"/>
    <w:rsid w:val="009E7E6E"/>
    <w:rsid w:val="009F3766"/>
    <w:rsid w:val="009F4D8F"/>
    <w:rsid w:val="00A07E67"/>
    <w:rsid w:val="00A10492"/>
    <w:rsid w:val="00A26E18"/>
    <w:rsid w:val="00A31F72"/>
    <w:rsid w:val="00A41FC6"/>
    <w:rsid w:val="00A44B1B"/>
    <w:rsid w:val="00A4583A"/>
    <w:rsid w:val="00A504F9"/>
    <w:rsid w:val="00A67A80"/>
    <w:rsid w:val="00A70D9D"/>
    <w:rsid w:val="00A7548F"/>
    <w:rsid w:val="00A77CAE"/>
    <w:rsid w:val="00A81673"/>
    <w:rsid w:val="00A90EA6"/>
    <w:rsid w:val="00A95357"/>
    <w:rsid w:val="00AB5744"/>
    <w:rsid w:val="00AB5C6E"/>
    <w:rsid w:val="00AB7E5D"/>
    <w:rsid w:val="00AC15B7"/>
    <w:rsid w:val="00AC367F"/>
    <w:rsid w:val="00AD0037"/>
    <w:rsid w:val="00AD4F57"/>
    <w:rsid w:val="00AE09E0"/>
    <w:rsid w:val="00AE4214"/>
    <w:rsid w:val="00AF0FCD"/>
    <w:rsid w:val="00AF5FF0"/>
    <w:rsid w:val="00AF6340"/>
    <w:rsid w:val="00B206A8"/>
    <w:rsid w:val="00B21BDA"/>
    <w:rsid w:val="00B27341"/>
    <w:rsid w:val="00B35BDC"/>
    <w:rsid w:val="00B36141"/>
    <w:rsid w:val="00B408D4"/>
    <w:rsid w:val="00B52B01"/>
    <w:rsid w:val="00B547B3"/>
    <w:rsid w:val="00B61BF2"/>
    <w:rsid w:val="00B6690B"/>
    <w:rsid w:val="00B7545C"/>
    <w:rsid w:val="00B90EA3"/>
    <w:rsid w:val="00B92AEC"/>
    <w:rsid w:val="00B95653"/>
    <w:rsid w:val="00B957E6"/>
    <w:rsid w:val="00B97626"/>
    <w:rsid w:val="00BA0E81"/>
    <w:rsid w:val="00BA4E1A"/>
    <w:rsid w:val="00BA4FF0"/>
    <w:rsid w:val="00BA6913"/>
    <w:rsid w:val="00BB0B3B"/>
    <w:rsid w:val="00BC2F7D"/>
    <w:rsid w:val="00BC3235"/>
    <w:rsid w:val="00BC7111"/>
    <w:rsid w:val="00BD0B43"/>
    <w:rsid w:val="00BD148D"/>
    <w:rsid w:val="00BD434B"/>
    <w:rsid w:val="00BE0D92"/>
    <w:rsid w:val="00BE4685"/>
    <w:rsid w:val="00BE6035"/>
    <w:rsid w:val="00BF4778"/>
    <w:rsid w:val="00BF7136"/>
    <w:rsid w:val="00C03120"/>
    <w:rsid w:val="00C162AD"/>
    <w:rsid w:val="00C16E44"/>
    <w:rsid w:val="00C17D6F"/>
    <w:rsid w:val="00C20549"/>
    <w:rsid w:val="00C21462"/>
    <w:rsid w:val="00C23EBC"/>
    <w:rsid w:val="00C27E93"/>
    <w:rsid w:val="00C359CF"/>
    <w:rsid w:val="00C370BB"/>
    <w:rsid w:val="00C40124"/>
    <w:rsid w:val="00C415B8"/>
    <w:rsid w:val="00C42753"/>
    <w:rsid w:val="00C460DB"/>
    <w:rsid w:val="00C50CEC"/>
    <w:rsid w:val="00C538D1"/>
    <w:rsid w:val="00C607FB"/>
    <w:rsid w:val="00C6293D"/>
    <w:rsid w:val="00C76EE0"/>
    <w:rsid w:val="00C8296C"/>
    <w:rsid w:val="00C8330C"/>
    <w:rsid w:val="00C85BFA"/>
    <w:rsid w:val="00C85EFE"/>
    <w:rsid w:val="00C875E3"/>
    <w:rsid w:val="00C90FB5"/>
    <w:rsid w:val="00C93378"/>
    <w:rsid w:val="00C934DE"/>
    <w:rsid w:val="00C93CB2"/>
    <w:rsid w:val="00C95D2F"/>
    <w:rsid w:val="00CA13A3"/>
    <w:rsid w:val="00CA51AF"/>
    <w:rsid w:val="00CA5CB1"/>
    <w:rsid w:val="00CB5E1B"/>
    <w:rsid w:val="00CC3647"/>
    <w:rsid w:val="00CD2995"/>
    <w:rsid w:val="00CE4B51"/>
    <w:rsid w:val="00CE5609"/>
    <w:rsid w:val="00CF7805"/>
    <w:rsid w:val="00D0051D"/>
    <w:rsid w:val="00D007F8"/>
    <w:rsid w:val="00D030C9"/>
    <w:rsid w:val="00D05A52"/>
    <w:rsid w:val="00D114C6"/>
    <w:rsid w:val="00D142D0"/>
    <w:rsid w:val="00D21139"/>
    <w:rsid w:val="00D214B1"/>
    <w:rsid w:val="00D23D90"/>
    <w:rsid w:val="00D24741"/>
    <w:rsid w:val="00D26BF9"/>
    <w:rsid w:val="00D3347C"/>
    <w:rsid w:val="00D35879"/>
    <w:rsid w:val="00D4024F"/>
    <w:rsid w:val="00D46382"/>
    <w:rsid w:val="00D47210"/>
    <w:rsid w:val="00D54217"/>
    <w:rsid w:val="00D56B4B"/>
    <w:rsid w:val="00D62977"/>
    <w:rsid w:val="00D635A1"/>
    <w:rsid w:val="00D6411A"/>
    <w:rsid w:val="00D67ABF"/>
    <w:rsid w:val="00D749E6"/>
    <w:rsid w:val="00D834E2"/>
    <w:rsid w:val="00D839E9"/>
    <w:rsid w:val="00D84463"/>
    <w:rsid w:val="00D844EE"/>
    <w:rsid w:val="00D847F8"/>
    <w:rsid w:val="00D90465"/>
    <w:rsid w:val="00D92F99"/>
    <w:rsid w:val="00DB7D74"/>
    <w:rsid w:val="00DC65A4"/>
    <w:rsid w:val="00DD1F87"/>
    <w:rsid w:val="00DD21B4"/>
    <w:rsid w:val="00DD346F"/>
    <w:rsid w:val="00DD711F"/>
    <w:rsid w:val="00DE1CF1"/>
    <w:rsid w:val="00DF1141"/>
    <w:rsid w:val="00DF3644"/>
    <w:rsid w:val="00DF3DF5"/>
    <w:rsid w:val="00DF62BD"/>
    <w:rsid w:val="00DF63A6"/>
    <w:rsid w:val="00E04AF0"/>
    <w:rsid w:val="00E0549A"/>
    <w:rsid w:val="00E12FD3"/>
    <w:rsid w:val="00E15440"/>
    <w:rsid w:val="00E22AAE"/>
    <w:rsid w:val="00E339C1"/>
    <w:rsid w:val="00E35EC7"/>
    <w:rsid w:val="00E35F1C"/>
    <w:rsid w:val="00E37B98"/>
    <w:rsid w:val="00E406B4"/>
    <w:rsid w:val="00E40EAA"/>
    <w:rsid w:val="00E43F3A"/>
    <w:rsid w:val="00E45B15"/>
    <w:rsid w:val="00E63CEF"/>
    <w:rsid w:val="00E64301"/>
    <w:rsid w:val="00E65D5E"/>
    <w:rsid w:val="00E67C6B"/>
    <w:rsid w:val="00E707D9"/>
    <w:rsid w:val="00E7569C"/>
    <w:rsid w:val="00E76516"/>
    <w:rsid w:val="00E778FE"/>
    <w:rsid w:val="00E830E3"/>
    <w:rsid w:val="00E91D05"/>
    <w:rsid w:val="00E96498"/>
    <w:rsid w:val="00EA1562"/>
    <w:rsid w:val="00EA68CE"/>
    <w:rsid w:val="00EB1C45"/>
    <w:rsid w:val="00EB51EB"/>
    <w:rsid w:val="00EB522E"/>
    <w:rsid w:val="00EC2B9D"/>
    <w:rsid w:val="00EC677A"/>
    <w:rsid w:val="00ED6A4C"/>
    <w:rsid w:val="00EE0E66"/>
    <w:rsid w:val="00EF284E"/>
    <w:rsid w:val="00F21893"/>
    <w:rsid w:val="00F25445"/>
    <w:rsid w:val="00F322A8"/>
    <w:rsid w:val="00F3436F"/>
    <w:rsid w:val="00F350D8"/>
    <w:rsid w:val="00F45927"/>
    <w:rsid w:val="00F64341"/>
    <w:rsid w:val="00F65D4B"/>
    <w:rsid w:val="00F7577A"/>
    <w:rsid w:val="00F771BD"/>
    <w:rsid w:val="00F83EDB"/>
    <w:rsid w:val="00F841F1"/>
    <w:rsid w:val="00F853A3"/>
    <w:rsid w:val="00F902EC"/>
    <w:rsid w:val="00F91619"/>
    <w:rsid w:val="00F93094"/>
    <w:rsid w:val="00F9400E"/>
    <w:rsid w:val="00FA1C07"/>
    <w:rsid w:val="00FA48E3"/>
    <w:rsid w:val="00FA4E88"/>
    <w:rsid w:val="00FA541F"/>
    <w:rsid w:val="00FA7368"/>
    <w:rsid w:val="00FB00FA"/>
    <w:rsid w:val="00FB2CBD"/>
    <w:rsid w:val="00FB4966"/>
    <w:rsid w:val="00FB4FED"/>
    <w:rsid w:val="00FB54DD"/>
    <w:rsid w:val="00FB6A97"/>
    <w:rsid w:val="00FC01A6"/>
    <w:rsid w:val="00FD28B3"/>
    <w:rsid w:val="00FF4725"/>
    <w:rsid w:val="00FF5B1A"/>
    <w:rsid w:val="00FF6586"/>
    <w:rsid w:val="00FF799B"/>
    <w:rsid w:val="010424F4"/>
    <w:rsid w:val="01142090"/>
    <w:rsid w:val="0119AA80"/>
    <w:rsid w:val="0122AAF5"/>
    <w:rsid w:val="0126FB70"/>
    <w:rsid w:val="0143EDB4"/>
    <w:rsid w:val="014A6DDB"/>
    <w:rsid w:val="014CA460"/>
    <w:rsid w:val="01609C39"/>
    <w:rsid w:val="018004D8"/>
    <w:rsid w:val="019034C2"/>
    <w:rsid w:val="01D3BC0D"/>
    <w:rsid w:val="02569491"/>
    <w:rsid w:val="025A8E5E"/>
    <w:rsid w:val="027CFAE6"/>
    <w:rsid w:val="028B4FBD"/>
    <w:rsid w:val="02C1E250"/>
    <w:rsid w:val="02C2EF5D"/>
    <w:rsid w:val="02C3D1C8"/>
    <w:rsid w:val="02C4CAB0"/>
    <w:rsid w:val="02F039EC"/>
    <w:rsid w:val="03005B5B"/>
    <w:rsid w:val="030347B2"/>
    <w:rsid w:val="0307F5D0"/>
    <w:rsid w:val="03669C72"/>
    <w:rsid w:val="037C03DB"/>
    <w:rsid w:val="037D6650"/>
    <w:rsid w:val="03B50923"/>
    <w:rsid w:val="03C7A757"/>
    <w:rsid w:val="03D1B3BC"/>
    <w:rsid w:val="03E6E6A5"/>
    <w:rsid w:val="040F86EA"/>
    <w:rsid w:val="041F0CE0"/>
    <w:rsid w:val="043D502E"/>
    <w:rsid w:val="0464BE0A"/>
    <w:rsid w:val="04B34B45"/>
    <w:rsid w:val="04B96A43"/>
    <w:rsid w:val="04E4C18A"/>
    <w:rsid w:val="04E7FF97"/>
    <w:rsid w:val="04EBE43B"/>
    <w:rsid w:val="0500C3F3"/>
    <w:rsid w:val="050B38E8"/>
    <w:rsid w:val="0583630A"/>
    <w:rsid w:val="05B91C57"/>
    <w:rsid w:val="05BA00A1"/>
    <w:rsid w:val="05C1FD24"/>
    <w:rsid w:val="05CC466E"/>
    <w:rsid w:val="05DA1CAE"/>
    <w:rsid w:val="05E379A8"/>
    <w:rsid w:val="060B7AE6"/>
    <w:rsid w:val="061BFE0B"/>
    <w:rsid w:val="061DDEFE"/>
    <w:rsid w:val="062F5D70"/>
    <w:rsid w:val="0635588A"/>
    <w:rsid w:val="06C7663E"/>
    <w:rsid w:val="06D1D694"/>
    <w:rsid w:val="06EB7966"/>
    <w:rsid w:val="06FCAC8C"/>
    <w:rsid w:val="07016DEA"/>
    <w:rsid w:val="0751B0F9"/>
    <w:rsid w:val="07738A09"/>
    <w:rsid w:val="0775ED0F"/>
    <w:rsid w:val="078817B5"/>
    <w:rsid w:val="078EC2D5"/>
    <w:rsid w:val="07B692E2"/>
    <w:rsid w:val="07D3CC7E"/>
    <w:rsid w:val="0802A80C"/>
    <w:rsid w:val="08219F7D"/>
    <w:rsid w:val="084CC3AB"/>
    <w:rsid w:val="086B73E3"/>
    <w:rsid w:val="0886A3B7"/>
    <w:rsid w:val="0894DCD1"/>
    <w:rsid w:val="089CA907"/>
    <w:rsid w:val="08E2EC7A"/>
    <w:rsid w:val="08E3914A"/>
    <w:rsid w:val="091B1EF5"/>
    <w:rsid w:val="093968B5"/>
    <w:rsid w:val="093E8D44"/>
    <w:rsid w:val="094EEEEA"/>
    <w:rsid w:val="095A0BEA"/>
    <w:rsid w:val="09BD6C5C"/>
    <w:rsid w:val="09CDA0FE"/>
    <w:rsid w:val="09D6220E"/>
    <w:rsid w:val="09FC6EF8"/>
    <w:rsid w:val="0A1414B8"/>
    <w:rsid w:val="0A28FDC3"/>
    <w:rsid w:val="0A3C8B0C"/>
    <w:rsid w:val="0A61A368"/>
    <w:rsid w:val="0A7F015E"/>
    <w:rsid w:val="0A9E2F66"/>
    <w:rsid w:val="0ACAC6DC"/>
    <w:rsid w:val="0AF9D6C5"/>
    <w:rsid w:val="0B02A090"/>
    <w:rsid w:val="0B0B14CD"/>
    <w:rsid w:val="0B201171"/>
    <w:rsid w:val="0B2D0DFC"/>
    <w:rsid w:val="0B463773"/>
    <w:rsid w:val="0B4B1260"/>
    <w:rsid w:val="0B4F48CD"/>
    <w:rsid w:val="0B658BEE"/>
    <w:rsid w:val="0BACBFBD"/>
    <w:rsid w:val="0BBB0C90"/>
    <w:rsid w:val="0BC45DCD"/>
    <w:rsid w:val="0BD43D59"/>
    <w:rsid w:val="0BF8F78A"/>
    <w:rsid w:val="0BFBDE1A"/>
    <w:rsid w:val="0BFCD065"/>
    <w:rsid w:val="0C01301E"/>
    <w:rsid w:val="0C1DEBC9"/>
    <w:rsid w:val="0C3CF10B"/>
    <w:rsid w:val="0C3ED43D"/>
    <w:rsid w:val="0C49F98B"/>
    <w:rsid w:val="0C6DA0FE"/>
    <w:rsid w:val="0CBDEDEC"/>
    <w:rsid w:val="0D063830"/>
    <w:rsid w:val="0D107420"/>
    <w:rsid w:val="0D367040"/>
    <w:rsid w:val="0D54E810"/>
    <w:rsid w:val="0D8084D5"/>
    <w:rsid w:val="0D92F357"/>
    <w:rsid w:val="0DCB58E5"/>
    <w:rsid w:val="0E00EB8C"/>
    <w:rsid w:val="0E125438"/>
    <w:rsid w:val="0E254786"/>
    <w:rsid w:val="0E323319"/>
    <w:rsid w:val="0E3C118E"/>
    <w:rsid w:val="0E475184"/>
    <w:rsid w:val="0E555006"/>
    <w:rsid w:val="0E58936F"/>
    <w:rsid w:val="0E630EFC"/>
    <w:rsid w:val="0E801F08"/>
    <w:rsid w:val="0ED8EBD7"/>
    <w:rsid w:val="0ED920D6"/>
    <w:rsid w:val="0EE04387"/>
    <w:rsid w:val="0F05BCEA"/>
    <w:rsid w:val="0F4058B4"/>
    <w:rsid w:val="0F66A856"/>
    <w:rsid w:val="0F79978D"/>
    <w:rsid w:val="0F7C066E"/>
    <w:rsid w:val="0F96D664"/>
    <w:rsid w:val="0FB8BF59"/>
    <w:rsid w:val="0FBCD33D"/>
    <w:rsid w:val="0FBF2894"/>
    <w:rsid w:val="0FCD47E8"/>
    <w:rsid w:val="0FEEC5EC"/>
    <w:rsid w:val="1007C19B"/>
    <w:rsid w:val="100B3F73"/>
    <w:rsid w:val="10224ABE"/>
    <w:rsid w:val="104E502A"/>
    <w:rsid w:val="109CDB3F"/>
    <w:rsid w:val="10A60BB3"/>
    <w:rsid w:val="10A83BA0"/>
    <w:rsid w:val="10B88437"/>
    <w:rsid w:val="10BE8A29"/>
    <w:rsid w:val="10EFE76A"/>
    <w:rsid w:val="113CB53F"/>
    <w:rsid w:val="115F9B35"/>
    <w:rsid w:val="117B71D7"/>
    <w:rsid w:val="11A36FB8"/>
    <w:rsid w:val="11B09EE0"/>
    <w:rsid w:val="11B5D793"/>
    <w:rsid w:val="11BAC70B"/>
    <w:rsid w:val="11C2EF2E"/>
    <w:rsid w:val="1224FEE5"/>
    <w:rsid w:val="122E360E"/>
    <w:rsid w:val="123CD588"/>
    <w:rsid w:val="1242DF93"/>
    <w:rsid w:val="126E2494"/>
    <w:rsid w:val="12808E7B"/>
    <w:rsid w:val="12877ED4"/>
    <w:rsid w:val="129A296A"/>
    <w:rsid w:val="12C0AC2B"/>
    <w:rsid w:val="12CB4186"/>
    <w:rsid w:val="12F153FC"/>
    <w:rsid w:val="1335DFDA"/>
    <w:rsid w:val="138DFCA4"/>
    <w:rsid w:val="139A5D4C"/>
    <w:rsid w:val="13B287A2"/>
    <w:rsid w:val="13B3F525"/>
    <w:rsid w:val="13BBD1A9"/>
    <w:rsid w:val="13CA42B9"/>
    <w:rsid w:val="13D255C2"/>
    <w:rsid w:val="13DB9E25"/>
    <w:rsid w:val="13FF1E26"/>
    <w:rsid w:val="1405A3F9"/>
    <w:rsid w:val="1416DED0"/>
    <w:rsid w:val="141CAEDD"/>
    <w:rsid w:val="14211D8D"/>
    <w:rsid w:val="14388E81"/>
    <w:rsid w:val="146886DB"/>
    <w:rsid w:val="146E1E58"/>
    <w:rsid w:val="148EAAE8"/>
    <w:rsid w:val="149A49A4"/>
    <w:rsid w:val="14B06454"/>
    <w:rsid w:val="14C802B7"/>
    <w:rsid w:val="14F1061B"/>
    <w:rsid w:val="1508C126"/>
    <w:rsid w:val="15509373"/>
    <w:rsid w:val="159E6F68"/>
    <w:rsid w:val="15A1010F"/>
    <w:rsid w:val="15EDAEA0"/>
    <w:rsid w:val="15F79412"/>
    <w:rsid w:val="160F51A7"/>
    <w:rsid w:val="161AC077"/>
    <w:rsid w:val="1627FBC6"/>
    <w:rsid w:val="165A5B57"/>
    <w:rsid w:val="16B2C28C"/>
    <w:rsid w:val="16BD91AE"/>
    <w:rsid w:val="16BF98BD"/>
    <w:rsid w:val="16C39D62"/>
    <w:rsid w:val="16D23CB4"/>
    <w:rsid w:val="17276872"/>
    <w:rsid w:val="172D7455"/>
    <w:rsid w:val="1741A5E9"/>
    <w:rsid w:val="174A6F10"/>
    <w:rsid w:val="175C5F9E"/>
    <w:rsid w:val="175CF2E0"/>
    <w:rsid w:val="176FC249"/>
    <w:rsid w:val="1773E027"/>
    <w:rsid w:val="17780F08"/>
    <w:rsid w:val="177E45CB"/>
    <w:rsid w:val="179E4A5D"/>
    <w:rsid w:val="17A1018B"/>
    <w:rsid w:val="17D1101B"/>
    <w:rsid w:val="17D70AE3"/>
    <w:rsid w:val="17D74C57"/>
    <w:rsid w:val="180D7AB4"/>
    <w:rsid w:val="181F39CA"/>
    <w:rsid w:val="1826C30A"/>
    <w:rsid w:val="184A8EB5"/>
    <w:rsid w:val="1859620F"/>
    <w:rsid w:val="185B97B6"/>
    <w:rsid w:val="185FB594"/>
    <w:rsid w:val="1860F48B"/>
    <w:rsid w:val="1868AF4A"/>
    <w:rsid w:val="187468A4"/>
    <w:rsid w:val="18B2FB2A"/>
    <w:rsid w:val="18C0799F"/>
    <w:rsid w:val="18C0A76E"/>
    <w:rsid w:val="18D07F0B"/>
    <w:rsid w:val="18DFBD6E"/>
    <w:rsid w:val="18F2B9A0"/>
    <w:rsid w:val="191C8DD3"/>
    <w:rsid w:val="1929A53A"/>
    <w:rsid w:val="197BA368"/>
    <w:rsid w:val="19B69475"/>
    <w:rsid w:val="19C18754"/>
    <w:rsid w:val="1A0DBC4C"/>
    <w:rsid w:val="1A25E36D"/>
    <w:rsid w:val="1A2937DE"/>
    <w:rsid w:val="1A37D2A3"/>
    <w:rsid w:val="1A45E809"/>
    <w:rsid w:val="1A6D1F46"/>
    <w:rsid w:val="1A8D5890"/>
    <w:rsid w:val="1AAE4293"/>
    <w:rsid w:val="1AC3FA23"/>
    <w:rsid w:val="1ACB0535"/>
    <w:rsid w:val="1AD2197E"/>
    <w:rsid w:val="1AEB84C8"/>
    <w:rsid w:val="1AEDFB78"/>
    <w:rsid w:val="1AF992EB"/>
    <w:rsid w:val="1B12C5C1"/>
    <w:rsid w:val="1B1CF2EB"/>
    <w:rsid w:val="1B2228A3"/>
    <w:rsid w:val="1B25F56D"/>
    <w:rsid w:val="1B7E98DE"/>
    <w:rsid w:val="1B8407E1"/>
    <w:rsid w:val="1B8ED6B6"/>
    <w:rsid w:val="1B94B21D"/>
    <w:rsid w:val="1B9E4C31"/>
    <w:rsid w:val="1BA9B943"/>
    <w:rsid w:val="1BB9AA35"/>
    <w:rsid w:val="1BBFF583"/>
    <w:rsid w:val="1BC49ED9"/>
    <w:rsid w:val="1BCE399C"/>
    <w:rsid w:val="1C05C557"/>
    <w:rsid w:val="1C3E07BC"/>
    <w:rsid w:val="1C6B05EF"/>
    <w:rsid w:val="1C8B6DEB"/>
    <w:rsid w:val="1CD8D975"/>
    <w:rsid w:val="1CFD141F"/>
    <w:rsid w:val="1D0BDF0B"/>
    <w:rsid w:val="1D12613F"/>
    <w:rsid w:val="1D28D4A8"/>
    <w:rsid w:val="1D8FC124"/>
    <w:rsid w:val="1D93EAC2"/>
    <w:rsid w:val="1DA498B9"/>
    <w:rsid w:val="1DCD8DF0"/>
    <w:rsid w:val="1DE9C86B"/>
    <w:rsid w:val="1DFA2EF0"/>
    <w:rsid w:val="1E3B1ED7"/>
    <w:rsid w:val="1E3DC910"/>
    <w:rsid w:val="1E6697D2"/>
    <w:rsid w:val="1E66C5A1"/>
    <w:rsid w:val="1E6CDA17"/>
    <w:rsid w:val="1E945A9B"/>
    <w:rsid w:val="1EDDB0ED"/>
    <w:rsid w:val="1F148AEE"/>
    <w:rsid w:val="1F16C095"/>
    <w:rsid w:val="1F397167"/>
    <w:rsid w:val="1F572284"/>
    <w:rsid w:val="1F588BC0"/>
    <w:rsid w:val="1FC03EB0"/>
    <w:rsid w:val="1FC2BA0B"/>
    <w:rsid w:val="1FC65078"/>
    <w:rsid w:val="1FC8AC97"/>
    <w:rsid w:val="1FCF5951"/>
    <w:rsid w:val="1FE09D7F"/>
    <w:rsid w:val="1FFDC571"/>
    <w:rsid w:val="200B4CD6"/>
    <w:rsid w:val="201B783E"/>
    <w:rsid w:val="2037BDA7"/>
    <w:rsid w:val="206F041B"/>
    <w:rsid w:val="2079EF15"/>
    <w:rsid w:val="20B290F6"/>
    <w:rsid w:val="20C515A7"/>
    <w:rsid w:val="20CCA03D"/>
    <w:rsid w:val="20D62247"/>
    <w:rsid w:val="20DA4D83"/>
    <w:rsid w:val="20DB04FB"/>
    <w:rsid w:val="20FA766B"/>
    <w:rsid w:val="2111A858"/>
    <w:rsid w:val="21247B01"/>
    <w:rsid w:val="2124C94A"/>
    <w:rsid w:val="2130ABC6"/>
    <w:rsid w:val="213813E5"/>
    <w:rsid w:val="2138F61F"/>
    <w:rsid w:val="213B3C9D"/>
    <w:rsid w:val="216FBC74"/>
    <w:rsid w:val="2186BA49"/>
    <w:rsid w:val="2188FDA7"/>
    <w:rsid w:val="218C346F"/>
    <w:rsid w:val="21B0F9B1"/>
    <w:rsid w:val="21BE8E7C"/>
    <w:rsid w:val="21D0521F"/>
    <w:rsid w:val="21D98B8D"/>
    <w:rsid w:val="21F00DDA"/>
    <w:rsid w:val="222B1C37"/>
    <w:rsid w:val="2242B9D5"/>
    <w:rsid w:val="224A73D3"/>
    <w:rsid w:val="226744F4"/>
    <w:rsid w:val="22691F5B"/>
    <w:rsid w:val="226A112B"/>
    <w:rsid w:val="226EE9A0"/>
    <w:rsid w:val="227755BE"/>
    <w:rsid w:val="22870A0A"/>
    <w:rsid w:val="228A0A3B"/>
    <w:rsid w:val="22AB614D"/>
    <w:rsid w:val="22AC7FA8"/>
    <w:rsid w:val="22BB83FB"/>
    <w:rsid w:val="22C6099E"/>
    <w:rsid w:val="22FFEC22"/>
    <w:rsid w:val="2321AAE1"/>
    <w:rsid w:val="23228A93"/>
    <w:rsid w:val="2335705B"/>
    <w:rsid w:val="23796C37"/>
    <w:rsid w:val="238A40CA"/>
    <w:rsid w:val="23B67582"/>
    <w:rsid w:val="23C55392"/>
    <w:rsid w:val="23E07728"/>
    <w:rsid w:val="23EE5B8B"/>
    <w:rsid w:val="23F681F9"/>
    <w:rsid w:val="2400F6B9"/>
    <w:rsid w:val="2411E614"/>
    <w:rsid w:val="2413261F"/>
    <w:rsid w:val="2428F480"/>
    <w:rsid w:val="2440DD9C"/>
    <w:rsid w:val="24613BF3"/>
    <w:rsid w:val="24A75A51"/>
    <w:rsid w:val="24C5CB83"/>
    <w:rsid w:val="24CCD7B3"/>
    <w:rsid w:val="24D1BB61"/>
    <w:rsid w:val="24EAEEF0"/>
    <w:rsid w:val="24EFC18B"/>
    <w:rsid w:val="2517D25C"/>
    <w:rsid w:val="2561C07E"/>
    <w:rsid w:val="257C2143"/>
    <w:rsid w:val="257F4383"/>
    <w:rsid w:val="25914334"/>
    <w:rsid w:val="259CF180"/>
    <w:rsid w:val="25A6E631"/>
    <w:rsid w:val="25A7734D"/>
    <w:rsid w:val="25B0BCFB"/>
    <w:rsid w:val="25B9748E"/>
    <w:rsid w:val="25E99C67"/>
    <w:rsid w:val="25FAECD8"/>
    <w:rsid w:val="26145825"/>
    <w:rsid w:val="267BAADF"/>
    <w:rsid w:val="26873E25"/>
    <w:rsid w:val="268A4576"/>
    <w:rsid w:val="26AF9D92"/>
    <w:rsid w:val="26CA99FD"/>
    <w:rsid w:val="26E53C3A"/>
    <w:rsid w:val="270D704D"/>
    <w:rsid w:val="270DF819"/>
    <w:rsid w:val="2721A4AB"/>
    <w:rsid w:val="2722862D"/>
    <w:rsid w:val="27451271"/>
    <w:rsid w:val="27475A63"/>
    <w:rsid w:val="278BBD1B"/>
    <w:rsid w:val="27A33C55"/>
    <w:rsid w:val="27DCE127"/>
    <w:rsid w:val="27EAFE20"/>
    <w:rsid w:val="27EE7D97"/>
    <w:rsid w:val="28074DE7"/>
    <w:rsid w:val="28152A5C"/>
    <w:rsid w:val="282D8FD0"/>
    <w:rsid w:val="28543E63"/>
    <w:rsid w:val="286BD378"/>
    <w:rsid w:val="286EC3E3"/>
    <w:rsid w:val="28958730"/>
    <w:rsid w:val="28A96D4F"/>
    <w:rsid w:val="28AA0E5A"/>
    <w:rsid w:val="28B48760"/>
    <w:rsid w:val="28BBEFC3"/>
    <w:rsid w:val="28C281A1"/>
    <w:rsid w:val="2939E9B6"/>
    <w:rsid w:val="293C147C"/>
    <w:rsid w:val="293F194B"/>
    <w:rsid w:val="2940B5D9"/>
    <w:rsid w:val="2989B6B0"/>
    <w:rsid w:val="29DC2B5D"/>
    <w:rsid w:val="2A280B0E"/>
    <w:rsid w:val="2A694968"/>
    <w:rsid w:val="2A890074"/>
    <w:rsid w:val="2AAF7231"/>
    <w:rsid w:val="2AB08E07"/>
    <w:rsid w:val="2ABED74C"/>
    <w:rsid w:val="2AC0C876"/>
    <w:rsid w:val="2AC11733"/>
    <w:rsid w:val="2AC71F6C"/>
    <w:rsid w:val="2AD01D03"/>
    <w:rsid w:val="2ADADD17"/>
    <w:rsid w:val="2B0C393D"/>
    <w:rsid w:val="2B25E301"/>
    <w:rsid w:val="2B275174"/>
    <w:rsid w:val="2B307765"/>
    <w:rsid w:val="2B3C2D2E"/>
    <w:rsid w:val="2B4BA33E"/>
    <w:rsid w:val="2B7358D1"/>
    <w:rsid w:val="2B7E6A24"/>
    <w:rsid w:val="2B917302"/>
    <w:rsid w:val="2BA51760"/>
    <w:rsid w:val="2BA8FE43"/>
    <w:rsid w:val="2BF73BDB"/>
    <w:rsid w:val="2C013649"/>
    <w:rsid w:val="2C071D25"/>
    <w:rsid w:val="2C324EB4"/>
    <w:rsid w:val="2CB0B3E3"/>
    <w:rsid w:val="2CB80790"/>
    <w:rsid w:val="2CE8D8C1"/>
    <w:rsid w:val="2D2849BC"/>
    <w:rsid w:val="2D28C8DC"/>
    <w:rsid w:val="2D2C0446"/>
    <w:rsid w:val="2D3D396E"/>
    <w:rsid w:val="2D5510A1"/>
    <w:rsid w:val="2D85FD05"/>
    <w:rsid w:val="2D9CD29F"/>
    <w:rsid w:val="2DA20D4F"/>
    <w:rsid w:val="2DA981AC"/>
    <w:rsid w:val="2DB8B87D"/>
    <w:rsid w:val="2DBF9510"/>
    <w:rsid w:val="2DD108FA"/>
    <w:rsid w:val="2DED083B"/>
    <w:rsid w:val="2DED49AB"/>
    <w:rsid w:val="2E254A7C"/>
    <w:rsid w:val="2E2CF1E5"/>
    <w:rsid w:val="2E2E57DC"/>
    <w:rsid w:val="2E31FE2F"/>
    <w:rsid w:val="2E479496"/>
    <w:rsid w:val="2E570F26"/>
    <w:rsid w:val="2E5E6534"/>
    <w:rsid w:val="2E7490B0"/>
    <w:rsid w:val="2E78B3E6"/>
    <w:rsid w:val="2EE3D87B"/>
    <w:rsid w:val="2F086AE0"/>
    <w:rsid w:val="2F193109"/>
    <w:rsid w:val="2F1973E1"/>
    <w:rsid w:val="2F21933D"/>
    <w:rsid w:val="2F21B820"/>
    <w:rsid w:val="2F31A777"/>
    <w:rsid w:val="2F39B5B0"/>
    <w:rsid w:val="2F4481A7"/>
    <w:rsid w:val="2F54E287"/>
    <w:rsid w:val="2F6FB03F"/>
    <w:rsid w:val="2F93FB23"/>
    <w:rsid w:val="2FABC333"/>
    <w:rsid w:val="2FB34B46"/>
    <w:rsid w:val="2FC7AF5D"/>
    <w:rsid w:val="2FEB5B3E"/>
    <w:rsid w:val="30122502"/>
    <w:rsid w:val="301F2881"/>
    <w:rsid w:val="301FDC03"/>
    <w:rsid w:val="30207983"/>
    <w:rsid w:val="30373DCA"/>
    <w:rsid w:val="30EA7EAF"/>
    <w:rsid w:val="310D980A"/>
    <w:rsid w:val="31225663"/>
    <w:rsid w:val="313BB6AC"/>
    <w:rsid w:val="314BD8D9"/>
    <w:rsid w:val="31554973"/>
    <w:rsid w:val="316B25B3"/>
    <w:rsid w:val="317CDD99"/>
    <w:rsid w:val="318BDDEC"/>
    <w:rsid w:val="31911D62"/>
    <w:rsid w:val="31A79ACA"/>
    <w:rsid w:val="31B09D05"/>
    <w:rsid w:val="31BB49B9"/>
    <w:rsid w:val="31E8C8A9"/>
    <w:rsid w:val="31FF197D"/>
    <w:rsid w:val="3204ABB6"/>
    <w:rsid w:val="32183BC7"/>
    <w:rsid w:val="321CCBAB"/>
    <w:rsid w:val="322B0519"/>
    <w:rsid w:val="32400EB6"/>
    <w:rsid w:val="3262D407"/>
    <w:rsid w:val="326EAB89"/>
    <w:rsid w:val="3270B04C"/>
    <w:rsid w:val="3281DB63"/>
    <w:rsid w:val="32868491"/>
    <w:rsid w:val="32A576EC"/>
    <w:rsid w:val="32AFCF95"/>
    <w:rsid w:val="32C3A53A"/>
    <w:rsid w:val="32C6F627"/>
    <w:rsid w:val="32E68312"/>
    <w:rsid w:val="32FA29A7"/>
    <w:rsid w:val="331803B6"/>
    <w:rsid w:val="331E4178"/>
    <w:rsid w:val="333B5BA1"/>
    <w:rsid w:val="335C2B84"/>
    <w:rsid w:val="33663FD0"/>
    <w:rsid w:val="33704277"/>
    <w:rsid w:val="33775E14"/>
    <w:rsid w:val="338160AA"/>
    <w:rsid w:val="33C50C60"/>
    <w:rsid w:val="33CED55D"/>
    <w:rsid w:val="3413C246"/>
    <w:rsid w:val="3421B5A9"/>
    <w:rsid w:val="34297C6B"/>
    <w:rsid w:val="342FF009"/>
    <w:rsid w:val="34432162"/>
    <w:rsid w:val="3445A22A"/>
    <w:rsid w:val="34500B1D"/>
    <w:rsid w:val="34610C67"/>
    <w:rsid w:val="346B92FF"/>
    <w:rsid w:val="347CA71F"/>
    <w:rsid w:val="34AD7CED"/>
    <w:rsid w:val="34BA045F"/>
    <w:rsid w:val="34CE05DC"/>
    <w:rsid w:val="34DB8C92"/>
    <w:rsid w:val="3505D559"/>
    <w:rsid w:val="3510B64D"/>
    <w:rsid w:val="3516714B"/>
    <w:rsid w:val="3516D5FE"/>
    <w:rsid w:val="351D6913"/>
    <w:rsid w:val="352A6365"/>
    <w:rsid w:val="353C1116"/>
    <w:rsid w:val="35587DFB"/>
    <w:rsid w:val="356D6B57"/>
    <w:rsid w:val="35763454"/>
    <w:rsid w:val="35B49391"/>
    <w:rsid w:val="35BDF939"/>
    <w:rsid w:val="35D14E62"/>
    <w:rsid w:val="35F77D23"/>
    <w:rsid w:val="3622D176"/>
    <w:rsid w:val="36481237"/>
    <w:rsid w:val="365CB6A0"/>
    <w:rsid w:val="36609501"/>
    <w:rsid w:val="36775CF3"/>
    <w:rsid w:val="367D9FAF"/>
    <w:rsid w:val="3683D628"/>
    <w:rsid w:val="368559A7"/>
    <w:rsid w:val="36A2ADA2"/>
    <w:rsid w:val="36C0722D"/>
    <w:rsid w:val="36E1DA27"/>
    <w:rsid w:val="36F12A6B"/>
    <w:rsid w:val="372314D4"/>
    <w:rsid w:val="372485C6"/>
    <w:rsid w:val="373E1C56"/>
    <w:rsid w:val="375FF6E5"/>
    <w:rsid w:val="37A9F442"/>
    <w:rsid w:val="37B30EB0"/>
    <w:rsid w:val="37FAFEC6"/>
    <w:rsid w:val="38512ED5"/>
    <w:rsid w:val="3871A83C"/>
    <w:rsid w:val="387CA70F"/>
    <w:rsid w:val="38937829"/>
    <w:rsid w:val="3896C98C"/>
    <w:rsid w:val="389D1630"/>
    <w:rsid w:val="38A85F04"/>
    <w:rsid w:val="38B73973"/>
    <w:rsid w:val="38BADA58"/>
    <w:rsid w:val="38C44B78"/>
    <w:rsid w:val="38C53FE5"/>
    <w:rsid w:val="38EC3453"/>
    <w:rsid w:val="38F2B07E"/>
    <w:rsid w:val="38F8BFF8"/>
    <w:rsid w:val="38F9566F"/>
    <w:rsid w:val="38FB8DC2"/>
    <w:rsid w:val="392A3B9E"/>
    <w:rsid w:val="395704BB"/>
    <w:rsid w:val="3961DF37"/>
    <w:rsid w:val="39753A26"/>
    <w:rsid w:val="397F61D9"/>
    <w:rsid w:val="39B53D6D"/>
    <w:rsid w:val="39B86CC9"/>
    <w:rsid w:val="39C970DF"/>
    <w:rsid w:val="39DE5DDC"/>
    <w:rsid w:val="39DEF042"/>
    <w:rsid w:val="39E19898"/>
    <w:rsid w:val="39E65807"/>
    <w:rsid w:val="3A0F5AB9"/>
    <w:rsid w:val="3A1CD0BD"/>
    <w:rsid w:val="3A4128CB"/>
    <w:rsid w:val="3A4525C6"/>
    <w:rsid w:val="3A45DE1D"/>
    <w:rsid w:val="3A696FE8"/>
    <w:rsid w:val="3A8BF129"/>
    <w:rsid w:val="3A9193D3"/>
    <w:rsid w:val="3A9434B5"/>
    <w:rsid w:val="3ABDF3EC"/>
    <w:rsid w:val="3AC0E618"/>
    <w:rsid w:val="3ACFE2FD"/>
    <w:rsid w:val="3AD11015"/>
    <w:rsid w:val="3ADE9296"/>
    <w:rsid w:val="3AFE90CE"/>
    <w:rsid w:val="3B0D05AC"/>
    <w:rsid w:val="3B622BFF"/>
    <w:rsid w:val="3B659863"/>
    <w:rsid w:val="3B673D69"/>
    <w:rsid w:val="3B67E87D"/>
    <w:rsid w:val="3B6D2095"/>
    <w:rsid w:val="3B7288B4"/>
    <w:rsid w:val="3B7C507B"/>
    <w:rsid w:val="3B9795CA"/>
    <w:rsid w:val="3BE8B25B"/>
    <w:rsid w:val="3BEF1352"/>
    <w:rsid w:val="3C23D515"/>
    <w:rsid w:val="3C294338"/>
    <w:rsid w:val="3C2AB5E7"/>
    <w:rsid w:val="3C2CD797"/>
    <w:rsid w:val="3C377864"/>
    <w:rsid w:val="3C4A41AF"/>
    <w:rsid w:val="3C86074A"/>
    <w:rsid w:val="3C8EA57D"/>
    <w:rsid w:val="3CA6510B"/>
    <w:rsid w:val="3CC27FE2"/>
    <w:rsid w:val="3CD03CD1"/>
    <w:rsid w:val="3D3277A9"/>
    <w:rsid w:val="3D3FC093"/>
    <w:rsid w:val="3D5CDA68"/>
    <w:rsid w:val="3D72A8BC"/>
    <w:rsid w:val="3D86C78B"/>
    <w:rsid w:val="3DB5AAF2"/>
    <w:rsid w:val="3DBE3C03"/>
    <w:rsid w:val="3DC2B0B0"/>
    <w:rsid w:val="3DC37505"/>
    <w:rsid w:val="3DF9DD5B"/>
    <w:rsid w:val="3E1949D5"/>
    <w:rsid w:val="3E6CD906"/>
    <w:rsid w:val="3E96A6D8"/>
    <w:rsid w:val="3E96E9B0"/>
    <w:rsid w:val="3EBA0EA4"/>
    <w:rsid w:val="3ED0DB78"/>
    <w:rsid w:val="3EF48AF7"/>
    <w:rsid w:val="3EFA722C"/>
    <w:rsid w:val="3F0BED1E"/>
    <w:rsid w:val="3F2DE0C4"/>
    <w:rsid w:val="3F341B28"/>
    <w:rsid w:val="3F3CE10B"/>
    <w:rsid w:val="3F7CB88E"/>
    <w:rsid w:val="3FC1AD92"/>
    <w:rsid w:val="3FC57618"/>
    <w:rsid w:val="3FD3D967"/>
    <w:rsid w:val="3FD9531B"/>
    <w:rsid w:val="3FDC253F"/>
    <w:rsid w:val="3FE1C846"/>
    <w:rsid w:val="3FEA1B26"/>
    <w:rsid w:val="4000B7D3"/>
    <w:rsid w:val="4013A6F6"/>
    <w:rsid w:val="40264896"/>
    <w:rsid w:val="4070E9A4"/>
    <w:rsid w:val="407CBA21"/>
    <w:rsid w:val="4087E44F"/>
    <w:rsid w:val="414EC849"/>
    <w:rsid w:val="415DF1F4"/>
    <w:rsid w:val="417F2C3E"/>
    <w:rsid w:val="419D18FD"/>
    <w:rsid w:val="41A90F64"/>
    <w:rsid w:val="41B9EA85"/>
    <w:rsid w:val="41FBAC3C"/>
    <w:rsid w:val="42169D53"/>
    <w:rsid w:val="4284C493"/>
    <w:rsid w:val="42DE4DA1"/>
    <w:rsid w:val="43332228"/>
    <w:rsid w:val="433F4241"/>
    <w:rsid w:val="43452ADA"/>
    <w:rsid w:val="434EAAB0"/>
    <w:rsid w:val="436343AF"/>
    <w:rsid w:val="436CA2D3"/>
    <w:rsid w:val="4377F457"/>
    <w:rsid w:val="43CF97A7"/>
    <w:rsid w:val="43DDB219"/>
    <w:rsid w:val="43E21C1A"/>
    <w:rsid w:val="442EE6FA"/>
    <w:rsid w:val="447A9C7F"/>
    <w:rsid w:val="448ECB80"/>
    <w:rsid w:val="44AE57DD"/>
    <w:rsid w:val="4534EB7B"/>
    <w:rsid w:val="453B34B6"/>
    <w:rsid w:val="456B4D09"/>
    <w:rsid w:val="45AD977A"/>
    <w:rsid w:val="45B1E932"/>
    <w:rsid w:val="45B39E62"/>
    <w:rsid w:val="45FCD138"/>
    <w:rsid w:val="46105A67"/>
    <w:rsid w:val="461A5235"/>
    <w:rsid w:val="46410100"/>
    <w:rsid w:val="4679F486"/>
    <w:rsid w:val="46B23EF3"/>
    <w:rsid w:val="46B57541"/>
    <w:rsid w:val="46B8B581"/>
    <w:rsid w:val="46BB1FF2"/>
    <w:rsid w:val="46C93166"/>
    <w:rsid w:val="46D4B73F"/>
    <w:rsid w:val="46F2F01A"/>
    <w:rsid w:val="4727562B"/>
    <w:rsid w:val="4734BFDB"/>
    <w:rsid w:val="47421E16"/>
    <w:rsid w:val="475244D1"/>
    <w:rsid w:val="475F924E"/>
    <w:rsid w:val="476DD4C0"/>
    <w:rsid w:val="47A85036"/>
    <w:rsid w:val="47B3A49B"/>
    <w:rsid w:val="480A3474"/>
    <w:rsid w:val="48303DE6"/>
    <w:rsid w:val="484650F1"/>
    <w:rsid w:val="48654055"/>
    <w:rsid w:val="48871187"/>
    <w:rsid w:val="48C07893"/>
    <w:rsid w:val="48F55FC1"/>
    <w:rsid w:val="48F605DA"/>
    <w:rsid w:val="490F6C4C"/>
    <w:rsid w:val="4951F02C"/>
    <w:rsid w:val="49A3CA60"/>
    <w:rsid w:val="49E681D2"/>
    <w:rsid w:val="49EFBAAC"/>
    <w:rsid w:val="49FF798E"/>
    <w:rsid w:val="4A031D32"/>
    <w:rsid w:val="4A229204"/>
    <w:rsid w:val="4A331D37"/>
    <w:rsid w:val="4A36EC14"/>
    <w:rsid w:val="4A3FE431"/>
    <w:rsid w:val="4A7FF54B"/>
    <w:rsid w:val="4A84078B"/>
    <w:rsid w:val="4A97CEBE"/>
    <w:rsid w:val="4ABE99F2"/>
    <w:rsid w:val="4ABFC2D0"/>
    <w:rsid w:val="4AC25F92"/>
    <w:rsid w:val="4AC58947"/>
    <w:rsid w:val="4AD72648"/>
    <w:rsid w:val="4AF64474"/>
    <w:rsid w:val="4B05DA60"/>
    <w:rsid w:val="4B2AF354"/>
    <w:rsid w:val="4B2F4B66"/>
    <w:rsid w:val="4B2FB0FA"/>
    <w:rsid w:val="4B3575E7"/>
    <w:rsid w:val="4B706248"/>
    <w:rsid w:val="4B7E3A93"/>
    <w:rsid w:val="4B825233"/>
    <w:rsid w:val="4B854EB9"/>
    <w:rsid w:val="4B8975AD"/>
    <w:rsid w:val="4BA6CCD3"/>
    <w:rsid w:val="4BB29646"/>
    <w:rsid w:val="4BBC8B13"/>
    <w:rsid w:val="4C02F313"/>
    <w:rsid w:val="4C4C3CC1"/>
    <w:rsid w:val="4C563827"/>
    <w:rsid w:val="4CA4C823"/>
    <w:rsid w:val="4CA59112"/>
    <w:rsid w:val="4CA61CE6"/>
    <w:rsid w:val="4CB3E59F"/>
    <w:rsid w:val="4CBE02FA"/>
    <w:rsid w:val="4CC7CDC3"/>
    <w:rsid w:val="4CE0F84F"/>
    <w:rsid w:val="4CE952D4"/>
    <w:rsid w:val="4D0C32A9"/>
    <w:rsid w:val="4D27C62A"/>
    <w:rsid w:val="4D550B0F"/>
    <w:rsid w:val="4D6A4528"/>
    <w:rsid w:val="4D72A0B3"/>
    <w:rsid w:val="4D7B5830"/>
    <w:rsid w:val="4D83DB0B"/>
    <w:rsid w:val="4D85444E"/>
    <w:rsid w:val="4E0648AD"/>
    <w:rsid w:val="4E1F4A92"/>
    <w:rsid w:val="4E35116E"/>
    <w:rsid w:val="4E58D724"/>
    <w:rsid w:val="4E7B6E65"/>
    <w:rsid w:val="4E8485AA"/>
    <w:rsid w:val="4EB9683D"/>
    <w:rsid w:val="4ECAB621"/>
    <w:rsid w:val="4EEBFD58"/>
    <w:rsid w:val="4F061DF3"/>
    <w:rsid w:val="4F0CA7FA"/>
    <w:rsid w:val="4F2578D9"/>
    <w:rsid w:val="4F28E21D"/>
    <w:rsid w:val="4F72A553"/>
    <w:rsid w:val="4F9CB8AE"/>
    <w:rsid w:val="4FAACF1B"/>
    <w:rsid w:val="4FB0103A"/>
    <w:rsid w:val="4FD48A9B"/>
    <w:rsid w:val="4FDFF8D1"/>
    <w:rsid w:val="4FE151F3"/>
    <w:rsid w:val="4FF20F0E"/>
    <w:rsid w:val="4FF60147"/>
    <w:rsid w:val="4FFD1614"/>
    <w:rsid w:val="503BB40F"/>
    <w:rsid w:val="50539404"/>
    <w:rsid w:val="5055C356"/>
    <w:rsid w:val="50CB031C"/>
    <w:rsid w:val="50D286A6"/>
    <w:rsid w:val="50D2A227"/>
    <w:rsid w:val="50E7EF62"/>
    <w:rsid w:val="50E88495"/>
    <w:rsid w:val="50EC8FD1"/>
    <w:rsid w:val="5102D5DC"/>
    <w:rsid w:val="511F42AD"/>
    <w:rsid w:val="51244FD5"/>
    <w:rsid w:val="5132E8C0"/>
    <w:rsid w:val="513E2D74"/>
    <w:rsid w:val="5173D33C"/>
    <w:rsid w:val="51F8055E"/>
    <w:rsid w:val="51FB8207"/>
    <w:rsid w:val="521D6114"/>
    <w:rsid w:val="52625303"/>
    <w:rsid w:val="526738A2"/>
    <w:rsid w:val="5296A085"/>
    <w:rsid w:val="52B5729B"/>
    <w:rsid w:val="52E26FDD"/>
    <w:rsid w:val="52EE95F9"/>
    <w:rsid w:val="53016B40"/>
    <w:rsid w:val="530A6FE9"/>
    <w:rsid w:val="531958D2"/>
    <w:rsid w:val="531E3EA8"/>
    <w:rsid w:val="53207AAE"/>
    <w:rsid w:val="533DE61D"/>
    <w:rsid w:val="5379C838"/>
    <w:rsid w:val="53BE400D"/>
    <w:rsid w:val="53D26C33"/>
    <w:rsid w:val="540625EA"/>
    <w:rsid w:val="543EF99E"/>
    <w:rsid w:val="543FFFEE"/>
    <w:rsid w:val="544505C2"/>
    <w:rsid w:val="54537D02"/>
    <w:rsid w:val="545FFACB"/>
    <w:rsid w:val="5489704E"/>
    <w:rsid w:val="5495DBDB"/>
    <w:rsid w:val="54DA9ED1"/>
    <w:rsid w:val="54EEE8C2"/>
    <w:rsid w:val="5509653E"/>
    <w:rsid w:val="5527FD10"/>
    <w:rsid w:val="555E7B3D"/>
    <w:rsid w:val="5562C121"/>
    <w:rsid w:val="55850C10"/>
    <w:rsid w:val="55B62A4B"/>
    <w:rsid w:val="55B73B2A"/>
    <w:rsid w:val="55D8F298"/>
    <w:rsid w:val="5610D58E"/>
    <w:rsid w:val="5614D000"/>
    <w:rsid w:val="56151F1B"/>
    <w:rsid w:val="56161B3A"/>
    <w:rsid w:val="5643B034"/>
    <w:rsid w:val="564578F5"/>
    <w:rsid w:val="565945A0"/>
    <w:rsid w:val="5694D685"/>
    <w:rsid w:val="56973B50"/>
    <w:rsid w:val="569E9DB5"/>
    <w:rsid w:val="56B27808"/>
    <w:rsid w:val="56D56416"/>
    <w:rsid w:val="56E9B973"/>
    <w:rsid w:val="56EFCCC3"/>
    <w:rsid w:val="5726FBEF"/>
    <w:rsid w:val="57561458"/>
    <w:rsid w:val="576B70AF"/>
    <w:rsid w:val="578794A2"/>
    <w:rsid w:val="578B79DE"/>
    <w:rsid w:val="578E9513"/>
    <w:rsid w:val="57AF38AE"/>
    <w:rsid w:val="57B7763B"/>
    <w:rsid w:val="57BFC704"/>
    <w:rsid w:val="57DC9390"/>
    <w:rsid w:val="58007B97"/>
    <w:rsid w:val="582D05E4"/>
    <w:rsid w:val="5837B531"/>
    <w:rsid w:val="584E4869"/>
    <w:rsid w:val="58531335"/>
    <w:rsid w:val="5878BA52"/>
    <w:rsid w:val="588B3812"/>
    <w:rsid w:val="58A28856"/>
    <w:rsid w:val="58A2FBA1"/>
    <w:rsid w:val="58A4A6CF"/>
    <w:rsid w:val="58D85EB9"/>
    <w:rsid w:val="59217C0B"/>
    <w:rsid w:val="592CCBA9"/>
    <w:rsid w:val="593489FD"/>
    <w:rsid w:val="594EF584"/>
    <w:rsid w:val="5952834A"/>
    <w:rsid w:val="595396E3"/>
    <w:rsid w:val="595CFF8B"/>
    <w:rsid w:val="5972357B"/>
    <w:rsid w:val="5983CD5D"/>
    <w:rsid w:val="598E8F9E"/>
    <w:rsid w:val="59A7BF99"/>
    <w:rsid w:val="5A060AA9"/>
    <w:rsid w:val="5A101C12"/>
    <w:rsid w:val="5AC55047"/>
    <w:rsid w:val="5AE8A028"/>
    <w:rsid w:val="5AEDBCA9"/>
    <w:rsid w:val="5B1169C1"/>
    <w:rsid w:val="5B2561BC"/>
    <w:rsid w:val="5B27CF03"/>
    <w:rsid w:val="5B3F4F83"/>
    <w:rsid w:val="5B74D8BE"/>
    <w:rsid w:val="5B988E8D"/>
    <w:rsid w:val="5BC100BB"/>
    <w:rsid w:val="5BE90519"/>
    <w:rsid w:val="5BF072AD"/>
    <w:rsid w:val="5C161CCA"/>
    <w:rsid w:val="5C1CC0AF"/>
    <w:rsid w:val="5C1D3362"/>
    <w:rsid w:val="5C39D6FC"/>
    <w:rsid w:val="5C5D44C7"/>
    <w:rsid w:val="5C6A0B00"/>
    <w:rsid w:val="5C772BBF"/>
    <w:rsid w:val="5CAFBB94"/>
    <w:rsid w:val="5CB460D8"/>
    <w:rsid w:val="5CE29AEC"/>
    <w:rsid w:val="5D041A50"/>
    <w:rsid w:val="5D1B1E01"/>
    <w:rsid w:val="5D650D8A"/>
    <w:rsid w:val="5D7FBD0A"/>
    <w:rsid w:val="5D935D18"/>
    <w:rsid w:val="5DA5A538"/>
    <w:rsid w:val="5DAE32ED"/>
    <w:rsid w:val="5DB1BFBF"/>
    <w:rsid w:val="5DECB134"/>
    <w:rsid w:val="5E161544"/>
    <w:rsid w:val="5E3DC137"/>
    <w:rsid w:val="5E430059"/>
    <w:rsid w:val="5E45E3FE"/>
    <w:rsid w:val="5E53EE36"/>
    <w:rsid w:val="5E62CB05"/>
    <w:rsid w:val="5E6B1C3C"/>
    <w:rsid w:val="5E7C8770"/>
    <w:rsid w:val="5E85004C"/>
    <w:rsid w:val="5EA44B03"/>
    <w:rsid w:val="5EACEBFD"/>
    <w:rsid w:val="5EAD3DCF"/>
    <w:rsid w:val="5EC04F6F"/>
    <w:rsid w:val="5EF98199"/>
    <w:rsid w:val="5F181ECA"/>
    <w:rsid w:val="5F21A871"/>
    <w:rsid w:val="5F5A236F"/>
    <w:rsid w:val="5FBFBBF6"/>
    <w:rsid w:val="5FC25B42"/>
    <w:rsid w:val="5FC8BEE2"/>
    <w:rsid w:val="5FD07DB4"/>
    <w:rsid w:val="5FF70BE3"/>
    <w:rsid w:val="6007E8BC"/>
    <w:rsid w:val="605CA61E"/>
    <w:rsid w:val="6068079E"/>
    <w:rsid w:val="607E7593"/>
    <w:rsid w:val="6094BA29"/>
    <w:rsid w:val="6094E529"/>
    <w:rsid w:val="60BB1576"/>
    <w:rsid w:val="60CB8095"/>
    <w:rsid w:val="610363D9"/>
    <w:rsid w:val="61080A8C"/>
    <w:rsid w:val="612940A9"/>
    <w:rsid w:val="61422929"/>
    <w:rsid w:val="6154D581"/>
    <w:rsid w:val="61605E18"/>
    <w:rsid w:val="6162A699"/>
    <w:rsid w:val="6169E797"/>
    <w:rsid w:val="61A5EEC4"/>
    <w:rsid w:val="61A85E9A"/>
    <w:rsid w:val="61D079A8"/>
    <w:rsid w:val="61F36120"/>
    <w:rsid w:val="61F91D8C"/>
    <w:rsid w:val="620801B4"/>
    <w:rsid w:val="621342A2"/>
    <w:rsid w:val="6254B030"/>
    <w:rsid w:val="62A1D51A"/>
    <w:rsid w:val="62A7EB25"/>
    <w:rsid w:val="62DB1234"/>
    <w:rsid w:val="62F8D176"/>
    <w:rsid w:val="63787148"/>
    <w:rsid w:val="639E0496"/>
    <w:rsid w:val="63A62509"/>
    <w:rsid w:val="63EDB706"/>
    <w:rsid w:val="63F129BD"/>
    <w:rsid w:val="6411606D"/>
    <w:rsid w:val="64176653"/>
    <w:rsid w:val="644AA5B0"/>
    <w:rsid w:val="64510D1F"/>
    <w:rsid w:val="6457404F"/>
    <w:rsid w:val="647C80DF"/>
    <w:rsid w:val="64ACC8C6"/>
    <w:rsid w:val="64BCC284"/>
    <w:rsid w:val="64CD6F22"/>
    <w:rsid w:val="64D2A097"/>
    <w:rsid w:val="64EEB5C5"/>
    <w:rsid w:val="650587CE"/>
    <w:rsid w:val="651765D2"/>
    <w:rsid w:val="652DC8DF"/>
    <w:rsid w:val="65732895"/>
    <w:rsid w:val="657DF8C6"/>
    <w:rsid w:val="6582CA66"/>
    <w:rsid w:val="658CDACC"/>
    <w:rsid w:val="65A6F76E"/>
    <w:rsid w:val="65B9761D"/>
    <w:rsid w:val="661CEF5F"/>
    <w:rsid w:val="66232389"/>
    <w:rsid w:val="6624051B"/>
    <w:rsid w:val="662AFED9"/>
    <w:rsid w:val="6635793D"/>
    <w:rsid w:val="667B8D68"/>
    <w:rsid w:val="66B52C20"/>
    <w:rsid w:val="66B5D42B"/>
    <w:rsid w:val="66C54742"/>
    <w:rsid w:val="66CEDC26"/>
    <w:rsid w:val="66DBCDB4"/>
    <w:rsid w:val="671E9AC7"/>
    <w:rsid w:val="67466477"/>
    <w:rsid w:val="67730C8F"/>
    <w:rsid w:val="6777EA95"/>
    <w:rsid w:val="679B4F33"/>
    <w:rsid w:val="67B0E0CC"/>
    <w:rsid w:val="67B23E57"/>
    <w:rsid w:val="67BD5F8F"/>
    <w:rsid w:val="67D68246"/>
    <w:rsid w:val="67DC15E2"/>
    <w:rsid w:val="680CEADC"/>
    <w:rsid w:val="680F3676"/>
    <w:rsid w:val="68126DC1"/>
    <w:rsid w:val="683D2890"/>
    <w:rsid w:val="68684CDC"/>
    <w:rsid w:val="68796429"/>
    <w:rsid w:val="687DA0FB"/>
    <w:rsid w:val="689F83C3"/>
    <w:rsid w:val="68AA0009"/>
    <w:rsid w:val="68C4E0BD"/>
    <w:rsid w:val="68CCAFF8"/>
    <w:rsid w:val="68D2749C"/>
    <w:rsid w:val="68E5977F"/>
    <w:rsid w:val="69288491"/>
    <w:rsid w:val="69299D12"/>
    <w:rsid w:val="69353A27"/>
    <w:rsid w:val="69419BEE"/>
    <w:rsid w:val="69483595"/>
    <w:rsid w:val="695DA6F6"/>
    <w:rsid w:val="699C5120"/>
    <w:rsid w:val="69E18A00"/>
    <w:rsid w:val="69FF098D"/>
    <w:rsid w:val="6A28F626"/>
    <w:rsid w:val="6A47D340"/>
    <w:rsid w:val="6A6C3EC0"/>
    <w:rsid w:val="6A731DF4"/>
    <w:rsid w:val="6AA4193A"/>
    <w:rsid w:val="6AAE5B25"/>
    <w:rsid w:val="6AB7F6B1"/>
    <w:rsid w:val="6ABD3928"/>
    <w:rsid w:val="6AC1618D"/>
    <w:rsid w:val="6ACA8AE2"/>
    <w:rsid w:val="6ADEE067"/>
    <w:rsid w:val="6B03DE0C"/>
    <w:rsid w:val="6B13A481"/>
    <w:rsid w:val="6B3054AB"/>
    <w:rsid w:val="6B3DB8E2"/>
    <w:rsid w:val="6B863E57"/>
    <w:rsid w:val="6B9CD253"/>
    <w:rsid w:val="6BB00CBD"/>
    <w:rsid w:val="6BB096B1"/>
    <w:rsid w:val="6BBDC5D0"/>
    <w:rsid w:val="6BC73E25"/>
    <w:rsid w:val="6BC7E0F6"/>
    <w:rsid w:val="6BC9B351"/>
    <w:rsid w:val="6BF09059"/>
    <w:rsid w:val="6C024D50"/>
    <w:rsid w:val="6C06695D"/>
    <w:rsid w:val="6C4EF813"/>
    <w:rsid w:val="6C98197D"/>
    <w:rsid w:val="6CAF8DCE"/>
    <w:rsid w:val="6CBAD097"/>
    <w:rsid w:val="6CFFBA9E"/>
    <w:rsid w:val="6D6B0765"/>
    <w:rsid w:val="6D823415"/>
    <w:rsid w:val="6DA13E05"/>
    <w:rsid w:val="6DAD12F9"/>
    <w:rsid w:val="6DECD3FB"/>
    <w:rsid w:val="6DFC08A7"/>
    <w:rsid w:val="6E09F958"/>
    <w:rsid w:val="6E28BBE8"/>
    <w:rsid w:val="6E3A82AF"/>
    <w:rsid w:val="6E3B7ECE"/>
    <w:rsid w:val="6E938088"/>
    <w:rsid w:val="6EC22841"/>
    <w:rsid w:val="6ED88B42"/>
    <w:rsid w:val="6ED97FE9"/>
    <w:rsid w:val="6EE498F0"/>
    <w:rsid w:val="6EF049AE"/>
    <w:rsid w:val="6F069A5C"/>
    <w:rsid w:val="6F197B8B"/>
    <w:rsid w:val="6F3640FB"/>
    <w:rsid w:val="6F3DC570"/>
    <w:rsid w:val="6F56F811"/>
    <w:rsid w:val="6F78783A"/>
    <w:rsid w:val="6F8B67D4"/>
    <w:rsid w:val="6FE75C11"/>
    <w:rsid w:val="6FEA609B"/>
    <w:rsid w:val="70079C96"/>
    <w:rsid w:val="701206B8"/>
    <w:rsid w:val="703B5B72"/>
    <w:rsid w:val="7046BF9F"/>
    <w:rsid w:val="704B9E0F"/>
    <w:rsid w:val="706C5EEC"/>
    <w:rsid w:val="706E317D"/>
    <w:rsid w:val="70806951"/>
    <w:rsid w:val="708F27D7"/>
    <w:rsid w:val="70ACBFC1"/>
    <w:rsid w:val="70D2115C"/>
    <w:rsid w:val="70D2C728"/>
    <w:rsid w:val="70EE8F82"/>
    <w:rsid w:val="7102A640"/>
    <w:rsid w:val="71088192"/>
    <w:rsid w:val="71274A03"/>
    <w:rsid w:val="7134516D"/>
    <w:rsid w:val="7138D059"/>
    <w:rsid w:val="71487D02"/>
    <w:rsid w:val="71514974"/>
    <w:rsid w:val="7153291A"/>
    <w:rsid w:val="715AC319"/>
    <w:rsid w:val="718F4820"/>
    <w:rsid w:val="71963228"/>
    <w:rsid w:val="71A1AD9B"/>
    <w:rsid w:val="71A66660"/>
    <w:rsid w:val="71C8EB5A"/>
    <w:rsid w:val="71CEBDD9"/>
    <w:rsid w:val="71F1436F"/>
    <w:rsid w:val="720F9BD1"/>
    <w:rsid w:val="72492890"/>
    <w:rsid w:val="72693831"/>
    <w:rsid w:val="72707ED9"/>
    <w:rsid w:val="727B68A5"/>
    <w:rsid w:val="7280C818"/>
    <w:rsid w:val="72831E7C"/>
    <w:rsid w:val="7288F8B3"/>
    <w:rsid w:val="72A613ED"/>
    <w:rsid w:val="72B2A974"/>
    <w:rsid w:val="72BAD614"/>
    <w:rsid w:val="72C820E5"/>
    <w:rsid w:val="72D80C9A"/>
    <w:rsid w:val="72E9DBEC"/>
    <w:rsid w:val="72ED261F"/>
    <w:rsid w:val="7304893C"/>
    <w:rsid w:val="73158EE4"/>
    <w:rsid w:val="732AE56D"/>
    <w:rsid w:val="738E6443"/>
    <w:rsid w:val="73A5C288"/>
    <w:rsid w:val="73CBCB1A"/>
    <w:rsid w:val="73F3C37C"/>
    <w:rsid w:val="7420098F"/>
    <w:rsid w:val="743B37D7"/>
    <w:rsid w:val="7447199E"/>
    <w:rsid w:val="74557671"/>
    <w:rsid w:val="7472179F"/>
    <w:rsid w:val="74861743"/>
    <w:rsid w:val="748977D6"/>
    <w:rsid w:val="74A1FFDC"/>
    <w:rsid w:val="74DAAF23"/>
    <w:rsid w:val="74FB02F4"/>
    <w:rsid w:val="750CDC9A"/>
    <w:rsid w:val="751FF84C"/>
    <w:rsid w:val="7536FDB5"/>
    <w:rsid w:val="753A58AA"/>
    <w:rsid w:val="7545354C"/>
    <w:rsid w:val="756C6BEE"/>
    <w:rsid w:val="756EABC3"/>
    <w:rsid w:val="757FC6CE"/>
    <w:rsid w:val="7582668B"/>
    <w:rsid w:val="75978CE5"/>
    <w:rsid w:val="75F32730"/>
    <w:rsid w:val="75FEE08B"/>
    <w:rsid w:val="760CEBE1"/>
    <w:rsid w:val="76203664"/>
    <w:rsid w:val="7622549D"/>
    <w:rsid w:val="762E750A"/>
    <w:rsid w:val="7650F6FF"/>
    <w:rsid w:val="766B0368"/>
    <w:rsid w:val="766D2FEF"/>
    <w:rsid w:val="767C1333"/>
    <w:rsid w:val="76883034"/>
    <w:rsid w:val="768C8248"/>
    <w:rsid w:val="76A7FF3A"/>
    <w:rsid w:val="76B1E205"/>
    <w:rsid w:val="76CAC539"/>
    <w:rsid w:val="76E67944"/>
    <w:rsid w:val="770E3CA1"/>
    <w:rsid w:val="772237FD"/>
    <w:rsid w:val="7776CEE5"/>
    <w:rsid w:val="7786F83E"/>
    <w:rsid w:val="778E5A5D"/>
    <w:rsid w:val="7798EA84"/>
    <w:rsid w:val="77B95A32"/>
    <w:rsid w:val="77BAE6AD"/>
    <w:rsid w:val="77CF2DFF"/>
    <w:rsid w:val="77EACE49"/>
    <w:rsid w:val="77F2B0E9"/>
    <w:rsid w:val="7817E394"/>
    <w:rsid w:val="781BC25E"/>
    <w:rsid w:val="782C0623"/>
    <w:rsid w:val="7849FF09"/>
    <w:rsid w:val="7859B355"/>
    <w:rsid w:val="7876BA7C"/>
    <w:rsid w:val="78A2290D"/>
    <w:rsid w:val="78A97E20"/>
    <w:rsid w:val="78AD1D25"/>
    <w:rsid w:val="78C8E975"/>
    <w:rsid w:val="78E1FF09"/>
    <w:rsid w:val="78FC1CEF"/>
    <w:rsid w:val="79024123"/>
    <w:rsid w:val="7904B212"/>
    <w:rsid w:val="790B853F"/>
    <w:rsid w:val="79125EFC"/>
    <w:rsid w:val="7932A622"/>
    <w:rsid w:val="7938CF69"/>
    <w:rsid w:val="796615CC"/>
    <w:rsid w:val="7966C00F"/>
    <w:rsid w:val="797515FA"/>
    <w:rsid w:val="799F1F0D"/>
    <w:rsid w:val="79A5164E"/>
    <w:rsid w:val="79B3B3F5"/>
    <w:rsid w:val="79D372A5"/>
    <w:rsid w:val="79E06552"/>
    <w:rsid w:val="79E0B92A"/>
    <w:rsid w:val="79EEC520"/>
    <w:rsid w:val="79EF9F28"/>
    <w:rsid w:val="79FC9916"/>
    <w:rsid w:val="7A028683"/>
    <w:rsid w:val="7A0B2E37"/>
    <w:rsid w:val="7A42DB6C"/>
    <w:rsid w:val="7A492168"/>
    <w:rsid w:val="7A50B4BF"/>
    <w:rsid w:val="7A5AEDBB"/>
    <w:rsid w:val="7A88315F"/>
    <w:rsid w:val="7AAE0F49"/>
    <w:rsid w:val="7AB4DFFE"/>
    <w:rsid w:val="7ABB1ED4"/>
    <w:rsid w:val="7AE15AC8"/>
    <w:rsid w:val="7AE273C5"/>
    <w:rsid w:val="7AEB70BD"/>
    <w:rsid w:val="7B00102B"/>
    <w:rsid w:val="7B17DDE6"/>
    <w:rsid w:val="7B6BD618"/>
    <w:rsid w:val="7B6D6BCA"/>
    <w:rsid w:val="7B8B8C31"/>
    <w:rsid w:val="7B8FFAA9"/>
    <w:rsid w:val="7B9E990E"/>
    <w:rsid w:val="7BBA790D"/>
    <w:rsid w:val="7BD54CF8"/>
    <w:rsid w:val="7BD5DFF5"/>
    <w:rsid w:val="7C4CFF0F"/>
    <w:rsid w:val="7C597F1A"/>
    <w:rsid w:val="7C6CC2CE"/>
    <w:rsid w:val="7C7C68D4"/>
    <w:rsid w:val="7C7E0735"/>
    <w:rsid w:val="7CCF7822"/>
    <w:rsid w:val="7CD18957"/>
    <w:rsid w:val="7CDE465F"/>
    <w:rsid w:val="7D6C0284"/>
    <w:rsid w:val="7DA04565"/>
    <w:rsid w:val="7DBB4039"/>
    <w:rsid w:val="7E034684"/>
    <w:rsid w:val="7E0709E9"/>
    <w:rsid w:val="7E1BEB34"/>
    <w:rsid w:val="7E3EE0A7"/>
    <w:rsid w:val="7E655EBC"/>
    <w:rsid w:val="7E6A5B49"/>
    <w:rsid w:val="7E6BBE2C"/>
    <w:rsid w:val="7E82ACEB"/>
    <w:rsid w:val="7EBF66B0"/>
    <w:rsid w:val="7ECCE463"/>
    <w:rsid w:val="7F05BB13"/>
    <w:rsid w:val="7F13E015"/>
    <w:rsid w:val="7F15CD8A"/>
    <w:rsid w:val="7F453D5F"/>
    <w:rsid w:val="7F45658B"/>
    <w:rsid w:val="7F75596A"/>
    <w:rsid w:val="7F9D6745"/>
    <w:rsid w:val="7FE1A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86734B5"/>
  <w15:docId w15:val="{2715065D-CFF7-4C44-AFBC-F4682D0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nesty.org/en/documents/eur44/3501/2021/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tanbulanadolucbs@adalet.gov.t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5F781D0B-CD5A-40B1-8E00-CBB1F5958B7F}">
    <t:Anchor>
      <t:Comment id="402480899"/>
    </t:Anchor>
    <t:History>
      <t:Event id="{E520C6CC-1613-4756-B5BA-F3A4C0B39BFC}" time="2021-02-22T10:57:33Z">
        <t:Attribution userId="S::tarik.beyhan@amnesty.org.tr::67607944-d33a-436d-ab54-21c6aa9573cc" userProvider="AD" userName="Tarık Beyhan"/>
        <t:Anchor>
          <t:Comment id="402480899"/>
        </t:Anchor>
        <t:Create/>
      </t:Event>
      <t:Event id="{7908B3AF-E2C0-4CD3-9B0B-45EAD3763A0D}" time="2021-02-22T10:57:33Z">
        <t:Attribution userId="S::tarik.beyhan@amnesty.org.tr::67607944-d33a-436d-ab54-21c6aa9573cc" userProvider="AD" userName="Tarık Beyhan"/>
        <t:Anchor>
          <t:Comment id="402480899"/>
        </t:Anchor>
        <t:Assign userId="S::milena.buyum@amnesty.org::c88f7282-65c6-4222-8fcd-4150b68c09ad" userProvider="AD" userName="Milena Buyum"/>
      </t:Event>
      <t:Event id="{64043556-90C6-4737-8EF5-A51E5DA35538}" time="2021-02-22T10:57:33Z">
        <t:Attribution userId="S::tarik.beyhan@amnesty.org.tr::67607944-d33a-436d-ab54-21c6aa9573cc" userProvider="AD" userName="Tarık Beyhan"/>
        <t:Anchor>
          <t:Comment id="402480899"/>
        </t:Anchor>
        <t:SetTitle title="I'm not sure if this is important but it's not Kabe. Kabe is the black clothed building in the center of Masjid al-Haram and this artwork didn't showing Kabe, but replacing Kabe with Shahmaran. @Milena Buyum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76e1d4b1a19455999d1d5ccc9ab0a86 xmlns="c0f48857-f1d0-4245-9a73-a1429148fe35">
      <Terms xmlns="http://schemas.microsoft.com/office/infopath/2007/PartnerControls"/>
    </a76e1d4b1a19455999d1d5ccc9ab0a86>
    <AI_Status xmlns="c0f48857-f1d0-4245-9a73-a1429148fe35" xsi:nil="true"/>
    <AI_CaseNumber xmlns="c0f48857-f1d0-4245-9a73-a1429148fe35" xsi:nil="true"/>
    <c7dd4e4906454d3680749bd47c5f2267 xmlns="c0f48857-f1d0-4245-9a73-a1429148fe35">
      <Terms xmlns="http://schemas.microsoft.com/office/infopath/2007/PartnerControls"/>
    </c7dd4e4906454d3680749bd47c5f2267>
    <iccd8880acc740859dc10c1654d46846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Turkey Reclaiming Freedoms</TermName>
          <TermId xmlns="http://schemas.microsoft.com/office/infopath/2007/PartnerControls">ffcfcbcb-bbad-46ef-8c90-7fba603cfd5b</TermId>
        </TermInfo>
      </Terms>
    </iccd8880acc740859dc10c1654d46846>
    <o0699ca5629f42f0ab715f11c17bdfcc xmlns="c0f48857-f1d0-4245-9a73-a1429148fe35">
      <Terms xmlns="http://schemas.microsoft.com/office/infopath/2007/PartnerControls"/>
    </o0699ca5629f42f0ab715f11c17bdfcc>
    <c3be3f2aa80842508136c5589d4feec2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Censorship and Free Speech</TermName>
          <TermId xmlns="http://schemas.microsoft.com/office/infopath/2007/PartnerControls">e1206917-75d4-4735-8c30-aa6a567b2720</TermId>
        </TermInfo>
        <TermInfo xmlns="http://schemas.microsoft.com/office/infopath/2007/PartnerControls">
          <TermName xmlns="http://schemas.microsoft.com/office/infopath/2007/PartnerControls">Prisoners of Conscience</TermName>
          <TermId xmlns="http://schemas.microsoft.com/office/infopath/2007/PartnerControls">ceed877f-da55-4406-99d1-76a25778f278</TermId>
        </TermInfo>
        <TermInfo xmlns="http://schemas.microsoft.com/office/infopath/2007/PartnerControls">
          <TermName xmlns="http://schemas.microsoft.com/office/infopath/2007/PartnerControls">Unlawful Detention</TermName>
          <TermId xmlns="http://schemas.microsoft.com/office/infopath/2007/PartnerControls">21347820-efde-4cab-b0aa-ce17db3d33d1</TermId>
        </TermInfo>
        <TermInfo xmlns="http://schemas.microsoft.com/office/infopath/2007/PartnerControls">
          <TermName xmlns="http://schemas.microsoft.com/office/infopath/2007/PartnerControls">Unfair Trials</TermName>
          <TermId xmlns="http://schemas.microsoft.com/office/infopath/2007/PartnerControls">26fdc298-a3c6-46da-ac57-19819ac9fe42</TermId>
        </TermInfo>
        <TermInfo xmlns="http://schemas.microsoft.com/office/infopath/2007/PartnerControls">
          <TermName xmlns="http://schemas.microsoft.com/office/infopath/2007/PartnerControls">Justice Systems</TermName>
          <TermId xmlns="http://schemas.microsoft.com/office/infopath/2007/PartnerControls">964bcc70-fb77-45e9-8b50-a03ed4ae0a5a</TermId>
        </TermInfo>
        <TermInfo xmlns="http://schemas.microsoft.com/office/infopath/2007/PartnerControls">
          <TermName xmlns="http://schemas.microsoft.com/office/infopath/2007/PartnerControls">Torture and other Ill-Treatment</TermName>
          <TermId xmlns="http://schemas.microsoft.com/office/infopath/2007/PartnerControls">0da27bfa-fcc8-4b10-803c-8a1b0e0d89d8</TermId>
        </TermInfo>
        <TermInfo xmlns="http://schemas.microsoft.com/office/infopath/2007/PartnerControls">
          <TermName xmlns="http://schemas.microsoft.com/office/infopath/2007/PartnerControls">Human Rights Defenders and Activists</TermName>
          <TermId xmlns="http://schemas.microsoft.com/office/infopath/2007/PartnerControls">8b73c0e1-9af2-4de8-ba30-8599e8c93e73</TermId>
        </TermInfo>
      </Terms>
    </c3be3f2aa80842508136c5589d4feec2>
    <j9e6e3b0d1de4392b83c11bb624f71f7 xmlns="c0f48857-f1d0-4245-9a73-a1429148fe35">
      <Terms xmlns="http://schemas.microsoft.com/office/infopath/2007/PartnerControls"/>
    </j9e6e3b0d1de4392b83c11bb624f71f7>
    <AI_CaseName xmlns="c0f48857-f1d0-4245-9a73-a1429148fe35" xsi:nil="true"/>
    <md19c69902044e3bbe6b960ccca90a0c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01OP257</TermName>
          <TermId xmlns="http://schemas.microsoft.com/office/infopath/2007/PartnerControls">45c5fc6e-efb8-4daa-96e2-ac3c42deb632</TermId>
        </TermInfo>
      </Terms>
    </md19c69902044e3bbe6b960ccca90a0c>
    <ddfbe0df06fd477bbf6c5d0f48d44bc1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Turkey</TermName>
          <TermId xmlns="http://schemas.microsoft.com/office/infopath/2007/PartnerControls">a10b43bb-999e-46e8-93ad-9b2fc50a7d86</TermId>
        </TermInfo>
      </Terms>
    </ddfbe0df06fd477bbf6c5d0f48d44bc1>
    <AI_CaseGender xmlns="c0f48857-f1d0-4245-9a73-a1429148fe35"/>
    <AI_CaseType xmlns="c0f48857-f1d0-4245-9a73-a1429148fe35" xsi:nil="true"/>
    <AI_Description xmlns="c0f48857-f1d0-4245-9a73-a1429148fe35" xsi:nil="true"/>
    <AI_InternalSecurityClassification xmlns="c0f48857-f1d0-4245-9a73-a1429148fe35">AI Members Only</AI_InternalSecurityClassification>
    <TaxCatchAll xmlns="138e79af-97e9-467e-b691-fc96845a5065">
      <Value>1614</Value>
      <Value>83</Value>
      <Value>184</Value>
      <Value>183</Value>
      <Value>335</Value>
      <Value>298</Value>
      <Value>552</Value>
      <Value>551</Value>
      <Value>108</Value>
      <Value>242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 Document" ma:contentTypeID="0x0101000895D8B5DC548B44A6FC7D471D3B5E59000F851EC665FE35498E13DBC9B450B49A" ma:contentTypeVersion="17" ma:contentTypeDescription="AI Case Document Content Type" ma:contentTypeScope="" ma:versionID="dfb17a316c796e843fabdad10b475e80">
  <xsd:schema xmlns:xsd="http://www.w3.org/2001/XMLSchema" xmlns:xs="http://www.w3.org/2001/XMLSchema" xmlns:p="http://schemas.microsoft.com/office/2006/metadata/properties" xmlns:ns2="c0f48857-f1d0-4245-9a73-a1429148fe35" xmlns:ns3="138e79af-97e9-467e-b691-fc96845a5065" targetNamespace="http://schemas.microsoft.com/office/2006/metadata/properties" ma:root="true" ma:fieldsID="fdd73d67d7270b8673009ffb78ef8345" ns2:_="" ns3:_="">
    <xsd:import namespace="c0f48857-f1d0-4245-9a73-a1429148fe35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AI_CaseGender" minOccurs="0"/>
                <xsd:element ref="ns2:AI_CaseName" minOccurs="0"/>
                <xsd:element ref="ns2:AI_CaseNumber" minOccurs="0"/>
                <xsd:element ref="ns2:AI_CaseType" minOccurs="0"/>
                <xsd:element ref="ns2:c7dd4e4906454d3680749bd47c5f2267" minOccurs="0"/>
                <xsd:element ref="ns3:TaxCatchAll" minOccurs="0"/>
                <xsd:element ref="ns3:TaxCatchAllLabel" minOccurs="0"/>
                <xsd:element ref="ns2:ddfbe0df06fd477bbf6c5d0f48d44bc1" minOccurs="0"/>
                <xsd:element ref="ns2:AI_Description" minOccurs="0"/>
                <xsd:element ref="ns2:a76e1d4b1a19455999d1d5ccc9ab0a86" minOccurs="0"/>
                <xsd:element ref="ns2:o0699ca5629f42f0ab715f11c17bdfcc" minOccurs="0"/>
                <xsd:element ref="ns2:AI_InternalSecurityClassification"/>
                <xsd:element ref="ns2:md19c69902044e3bbe6b960ccca90a0c" minOccurs="0"/>
                <xsd:element ref="ns2:iccd8880acc740859dc10c1654d46846" minOccurs="0"/>
                <xsd:element ref="ns2:AI_Status" minOccurs="0"/>
                <xsd:element ref="ns2:c3be3f2aa80842508136c5589d4feec2" minOccurs="0"/>
                <xsd:element ref="ns2:j9e6e3b0d1de4392b83c11bb624f71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8857-f1d0-4245-9a73-a1429148fe35" elementFormDefault="qualified">
    <xsd:import namespace="http://schemas.microsoft.com/office/2006/documentManagement/types"/>
    <xsd:import namespace="http://schemas.microsoft.com/office/infopath/2007/PartnerControls"/>
    <xsd:element name="AI_CaseGender" ma:index="8" nillable="true" ma:displayName="Case gender" ma:description="Gender of person of case" ma:internalName="AI_CaseGen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le"/>
                    <xsd:enumeration value="Female"/>
                    <xsd:enumeration value="Transgender"/>
                  </xsd:restriction>
                </xsd:simpleType>
              </xsd:element>
            </xsd:sequence>
          </xsd:extension>
        </xsd:complexContent>
      </xsd:complexType>
    </xsd:element>
    <xsd:element name="AI_CaseName" ma:index="9" nillable="true" ma:displayName="Case name" ma:description="Name of person, party or group of case" ma:internalName="AI_CaseName">
      <xsd:simpleType>
        <xsd:restriction base="dms:Note">
          <xsd:maxLength value="255"/>
        </xsd:restriction>
      </xsd:simpleType>
    </xsd:element>
    <xsd:element name="AI_CaseNumber" ma:index="10" nillable="true" ma:displayName="Case number" ma:description="The case number assigned to the content" ma:internalName="AI_CaseNumber">
      <xsd:simpleType>
        <xsd:restriction base="dms:Note">
          <xsd:maxLength value="255"/>
        </xsd:restriction>
      </xsd:simpleType>
    </xsd:element>
    <xsd:element name="AI_CaseType" ma:index="11" nillable="true" ma:displayName="Case type" ma:description="Type of case" ma:internalName="AI_CaseType">
      <xsd:simpleType>
        <xsd:restriction base="dms:Choice">
          <xsd:enumeration value="Individuals at risk (case)"/>
          <xsd:enumeration value="International relief programme"/>
          <xsd:enumeration value="Legal"/>
          <xsd:enumeration value="Urgent Action (case)"/>
        </xsd:restriction>
      </xsd:simpleType>
    </xsd:element>
    <xsd:element name="c7dd4e4906454d3680749bd47c5f2267" ma:index="12" nillable="true" ma:taxonomy="true" ma:internalName="c7dd4e4906454d3680749bd47c5f2267" ma:taxonomyFieldName="AI_Collection" ma:displayName="Collection" ma:fieldId="{c7dd4e49-0645-4d36-8074-9bd47c5f2267}" ma:taxonomyMulti="true" ma:sspId="498aaf55-db08-4835-90a1-c58ae7bb5e2a" ma:termSetId="fb536056-1591-47b0-bc77-73609f99c0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be0df06fd477bbf6c5d0f48d44bc1" ma:index="16" nillable="true" ma:taxonomy="true" ma:internalName="ddfbe0df06fd477bbf6c5d0f48d44bc1" ma:taxonomyFieldName="AI_Country" ma:displayName="Country/countries" ma:default="" ma:fieldId="{ddfbe0df-06fd-477b-bf6c-5d0f48d44bc1}" ma:taxonomyMulti="true" ma:sspId="498aaf55-db08-4835-90a1-c58ae7bb5e2a" ma:termSetId="5d96cd87-f5aa-4e10-8aa0-aaab719cb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Description" ma:index="18" nillable="true" ma:displayName="Description" ma:description="A description or abstract of the content" ma:internalName="AI_Description">
      <xsd:simpleType>
        <xsd:restriction base="dms:Note">
          <xsd:maxLength value="255"/>
        </xsd:restriction>
      </xsd:simpleType>
    </xsd:element>
    <xsd:element name="a76e1d4b1a19455999d1d5ccc9ab0a86" ma:index="19" nillable="true" ma:taxonomy="true" ma:internalName="a76e1d4b1a19455999d1d5ccc9ab0a86" ma:taxonomyFieldName="AI_EnterpriseKeywords" ma:displayName="Enterprise keywords" ma:fieldId="{a76e1d4b-1a19-4559-99d1-d5ccc9ab0a86}" ma:taxonomyMulti="true" ma:sspId="498aaf55-db08-4835-90a1-c58ae7bb5e2a" ma:termSetId="f3cec6b9-3eb4-4d4f-a162-64fde8dc72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699ca5629f42f0ab715f11c17bdfcc" ma:index="21" nillable="true" ma:taxonomy="true" ma:internalName="o0699ca5629f42f0ab715f11c17bdfcc" ma:taxonomyFieldName="AI_Campaign" ma:displayName="Campaign" ma:fieldId="{80699ca5-629f-42f0-ab71-5f11c17bdfcc}" ma:sspId="498aaf55-db08-4835-90a1-c58ae7bb5e2a" ma:termSetId="dc667774-539c-425b-a82b-ffa789fe85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InternalSecurityClassification" ma:index="23" ma:displayName="Internal security classification" ma:description="The internal security classification that the content relates to" ma:internalName="AI_InternalSecurityClassification" ma:readOnly="false">
      <xsd:simpleType>
        <xsd:restriction base="dms:Choice">
          <xsd:enumeration value="Public"/>
          <xsd:enumeration value="AI Members Only"/>
          <xsd:enumeration value="Limited Circulation"/>
          <xsd:enumeration value="Confidential"/>
        </xsd:restriction>
      </xsd:simpleType>
    </xsd:element>
    <xsd:element name="md19c69902044e3bbe6b960ccca90a0c" ma:index="24" nillable="true" ma:taxonomy="true" ma:internalName="md19c69902044e3bbe6b960ccca90a0c" ma:taxonomyFieldName="AI_BudgetCode" ma:displayName="Budget code" ma:fieldId="{6d19c699-0204-4e3b-be6b-960ccca90a0c}" ma:sspId="498aaf55-db08-4835-90a1-c58ae7bb5e2a" ma:termSetId="977245a0-c29e-4176-8f4a-47b6cc5f3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cd8880acc740859dc10c1654d46846" ma:index="26" nillable="true" ma:taxonomy="true" ma:internalName="iccd8880acc740859dc10c1654d46846" ma:taxonomyFieldName="AI_ProjectName" ma:displayName="Project name" ma:fieldId="{2ccd8880-acc7-4085-9dc1-0c1654d46846}" ma:sspId="498aaf55-db08-4835-90a1-c58ae7bb5e2a" ma:termSetId="cc90d7ca-12b1-4df3-a0f7-8065c4899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Status" ma:index="28" nillable="true" ma:displayName="Status" ma:description="The approval and quality assurance status of the content" ma:format="Dropdown" ma:internalName="AI_Status">
      <xsd:simpleType>
        <xsd:restriction base="dms:Choice">
          <xsd:enumeration value="Red"/>
          <xsd:enumeration value="Amber"/>
          <xsd:enumeration value="Green"/>
        </xsd:restriction>
      </xsd:simpleType>
    </xsd:element>
    <xsd:element name="c3be3f2aa80842508136c5589d4feec2" ma:index="29" nillable="true" ma:taxonomy="true" ma:internalName="c3be3f2aa80842508136c5589d4feec2" ma:taxonomyFieldName="AI_Subject" ma:displayName="Subject" ma:default="" ma:fieldId="{c3be3f2a-a808-4250-8136-c5589d4feec2}" ma:taxonomyMulti="true" ma:sspId="498aaf55-db08-4835-90a1-c58ae7bb5e2a" ma:termSetId="26e269eb-4fe3-453e-9fbe-c89c097974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e6e3b0d1de4392b83c11bb624f71f7" ma:index="31" nillable="true" ma:taxonomy="true" ma:internalName="j9e6e3b0d1de4392b83c11bb624f71f7" ma:taxonomyFieldName="AI_InternalKeywords" ma:displayName="Internal keywords" ma:fieldId="{39e6e3b0-d1de-4392-b83c-11bb624f71f7}" ma:taxonomyMulti="true" ma:sspId="498aaf55-db08-4835-90a1-c58ae7bb5e2a" ma:termSetId="cbf313a8-fd52-4cd2-974c-11e0ba16a1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0b0de6a-3112-40b3-b3c6-28a545e0449b}" ma:internalName="TaxCatchAll" ma:showField="CatchAllData" ma:web="c0f48857-f1d0-4245-9a73-a1429148f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40b0de6a-3112-40b3-b3c6-28a545e0449b}" ma:internalName="TaxCatchAllLabel" ma:readOnly="true" ma:showField="CatchAllDataLabel" ma:web="c0f48857-f1d0-4245-9a73-a1429148f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0D75B-E687-4CA9-A981-20A6328A1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CFCC9-2AC5-4139-8FB3-B4A936ABB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56E53-759A-4045-8ECA-8476D7E851D7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</ds:schemaRefs>
</ds:datastoreItem>
</file>

<file path=customXml/itemProps4.xml><?xml version="1.0" encoding="utf-8"?>
<ds:datastoreItem xmlns:ds="http://schemas.openxmlformats.org/officeDocument/2006/customXml" ds:itemID="{235809BC-35FD-43D3-B507-421B9B0E3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48857-f1d0-4245-9a73-a1429148fe35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Buyum</dc:creator>
  <cp:keywords/>
  <cp:lastModifiedBy>Ulrike Schmidt</cp:lastModifiedBy>
  <cp:revision>2</cp:revision>
  <cp:lastPrinted>2019-01-26T12:51:00Z</cp:lastPrinted>
  <dcterms:created xsi:type="dcterms:W3CDTF">2021-03-27T18:30:00Z</dcterms:created>
  <dcterms:modified xsi:type="dcterms:W3CDTF">2021-03-27T18:30:00Z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0x0101000895D8B5DC548B44A6FC7D471D3B5E59000F851EC665FE35498E13DBC9B450B49A</vt:lpwstr>
  </property>
  <property fmtid="{D5CDD505-2E9C-101B-9397-08002B2CF9AE}" pid="3" name="AI_Campaign">
    <vt:lpwstr/>
  </property>
  <property fmtid="{D5CDD505-2E9C-101B-9397-08002B2CF9AE}" pid="4" name="AI_Subject">
    <vt:lpwstr>83;#Censorship and Free Speech|e1206917-75d4-4735-8c30-aa6a567b2720;#335;#Prisoners of Conscience|ceed877f-da55-4406-99d1-76a25778f278;#184;#Unlawful Detention|21347820-efde-4cab-b0aa-ce17db3d33d1;#298;#Unfair Trials|26fdc298-a3c6-46da-ac57-19819ac9fe42;#</vt:lpwstr>
  </property>
  <property fmtid="{D5CDD505-2E9C-101B-9397-08002B2CF9AE}" pid="5" name="AI_EnterpriseKeywords">
    <vt:lpwstr/>
  </property>
  <property fmtid="{D5CDD505-2E9C-101B-9397-08002B2CF9AE}" pid="6" name="AI_Country">
    <vt:lpwstr>1614;#Turkey|a10b43bb-999e-46e8-93ad-9b2fc50a7d86</vt:lpwstr>
  </property>
  <property fmtid="{D5CDD505-2E9C-101B-9397-08002B2CF9AE}" pid="7" name="AI_ProjectName">
    <vt:lpwstr>551;#Turkey Reclaiming Freedoms|ffcfcbcb-bbad-46ef-8c90-7fba603cfd5b</vt:lpwstr>
  </property>
  <property fmtid="{D5CDD505-2E9C-101B-9397-08002B2CF9AE}" pid="8" name="AI_Organisation">
    <vt:lpwstr/>
  </property>
  <property fmtid="{D5CDD505-2E9C-101B-9397-08002B2CF9AE}" pid="9" name="AI_Collection">
    <vt:lpwstr/>
  </property>
  <property fmtid="{D5CDD505-2E9C-101B-9397-08002B2CF9AE}" pid="10" name="AI_Region">
    <vt:lpwstr>Europe and Central Asia</vt:lpwstr>
  </property>
  <property fmtid="{D5CDD505-2E9C-101B-9397-08002B2CF9AE}" pid="11" name="ma0e9153c59947b4ad689e26fbb1de5e">
    <vt:lpwstr/>
  </property>
  <property fmtid="{D5CDD505-2E9C-101B-9397-08002B2CF9AE}" pid="12" name="AI_BudgetCode">
    <vt:lpwstr>552;#01OP257|45c5fc6e-efb8-4daa-96e2-ac3c42deb632</vt:lpwstr>
  </property>
  <property fmtid="{D5CDD505-2E9C-101B-9397-08002B2CF9AE}" pid="13" name="AI_InternalKeywords">
    <vt:lpwstr/>
  </property>
  <property fmtid="{D5CDD505-2E9C-101B-9397-08002B2CF9AE}" pid="14" name="SharedWithUsers">
    <vt:lpwstr>5574;#Batuhan Durmuş;#86;#Leonor Rebassa;#7217;#Gamze Rezan Sarisen;#3007;#Kathi Kirchberger;#4895;#Tarık Beyhan;#435;#Nathaniel Baverstock;#559;#Daniel Joloy</vt:lpwstr>
  </property>
</Properties>
</file>