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7B57EB" w14:textId="77777777" w:rsidR="00B620CE" w:rsidRPr="00F94993" w:rsidRDefault="0083045E" w:rsidP="00B7672D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F94993">
        <w:rPr>
          <w:rFonts w:asciiTheme="minorHAnsi" w:hAnsiTheme="minorHAnsi"/>
          <w:b/>
          <w:sz w:val="40"/>
          <w:szCs w:val="40"/>
        </w:rPr>
        <w:t>AMNESTY INTERNATIONAL</w:t>
      </w:r>
    </w:p>
    <w:p w14:paraId="49E8C3F6" w14:textId="77777777" w:rsidR="0083045E" w:rsidRPr="00F94993" w:rsidRDefault="0083045E" w:rsidP="00B7672D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F94993">
        <w:rPr>
          <w:rFonts w:asciiTheme="minorHAnsi" w:hAnsiTheme="minorHAnsi"/>
          <w:b/>
          <w:sz w:val="36"/>
          <w:szCs w:val="36"/>
        </w:rPr>
        <w:t>PRESS RELEASE</w:t>
      </w:r>
    </w:p>
    <w:p w14:paraId="01B29C4C" w14:textId="77777777" w:rsidR="0083045E" w:rsidRPr="00F94993" w:rsidRDefault="0083045E" w:rsidP="00B7672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C22C09D" w14:textId="77777777" w:rsidR="0083045E" w:rsidRPr="00F94993" w:rsidRDefault="0083045E" w:rsidP="00B7672D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F94993">
        <w:rPr>
          <w:rFonts w:asciiTheme="minorHAnsi" w:hAnsiTheme="minorHAnsi"/>
          <w:b/>
          <w:color w:val="FF0000"/>
          <w:sz w:val="20"/>
          <w:szCs w:val="20"/>
        </w:rPr>
        <w:t>EMBARGO: Tuesday 24 March, 10:00Hs GMT</w:t>
      </w:r>
    </w:p>
    <w:p w14:paraId="1C4418F0" w14:textId="77777777" w:rsidR="00B620CE" w:rsidRPr="00F94993" w:rsidRDefault="00B620CE" w:rsidP="00B7672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B7D67C1" w14:textId="77777777" w:rsidR="00AD1E10" w:rsidRPr="00F94993" w:rsidRDefault="00AD1E10" w:rsidP="00B7672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b/>
          <w:sz w:val="22"/>
          <w:szCs w:val="22"/>
        </w:rPr>
        <w:t xml:space="preserve">Venezuela: Lack of justice for </w:t>
      </w:r>
      <w:r w:rsidR="00034237" w:rsidRPr="00F94993">
        <w:rPr>
          <w:rFonts w:asciiTheme="minorHAnsi" w:hAnsiTheme="minorHAnsi"/>
          <w:b/>
          <w:sz w:val="22"/>
          <w:szCs w:val="22"/>
        </w:rPr>
        <w:t xml:space="preserve">grave </w:t>
      </w:r>
      <w:r w:rsidR="009718EE" w:rsidRPr="00F94993">
        <w:rPr>
          <w:rFonts w:asciiTheme="minorHAnsi" w:hAnsiTheme="minorHAnsi"/>
          <w:b/>
          <w:sz w:val="22"/>
          <w:szCs w:val="22"/>
        </w:rPr>
        <w:t xml:space="preserve">abuses during protests </w:t>
      </w:r>
      <w:r w:rsidRPr="00F94993">
        <w:rPr>
          <w:rFonts w:asciiTheme="minorHAnsi" w:hAnsiTheme="minorHAnsi"/>
          <w:b/>
          <w:sz w:val="22"/>
          <w:szCs w:val="22"/>
        </w:rPr>
        <w:t xml:space="preserve">gives green light to more </w:t>
      </w:r>
      <w:r w:rsidR="00FD3FF3" w:rsidRPr="00F94993">
        <w:rPr>
          <w:rFonts w:asciiTheme="minorHAnsi" w:hAnsiTheme="minorHAnsi"/>
          <w:b/>
          <w:sz w:val="22"/>
          <w:szCs w:val="22"/>
        </w:rPr>
        <w:t>violence</w:t>
      </w:r>
      <w:r w:rsidR="00FD3FF3" w:rsidRPr="00F94993">
        <w:rPr>
          <w:rFonts w:asciiTheme="minorHAnsi" w:hAnsiTheme="minorHAnsi"/>
          <w:sz w:val="20"/>
          <w:szCs w:val="20"/>
        </w:rPr>
        <w:t xml:space="preserve"> </w:t>
      </w:r>
    </w:p>
    <w:p w14:paraId="15025CA3" w14:textId="77777777" w:rsidR="00AD1E10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6A8A711" w14:textId="77777777" w:rsidR="005E735F" w:rsidRPr="00F94993" w:rsidRDefault="00C35EA7" w:rsidP="005E735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>Venezuela’s failure to</w:t>
      </w:r>
      <w:r w:rsidR="00B7672D" w:rsidRPr="00F94993">
        <w:rPr>
          <w:rFonts w:asciiTheme="minorHAnsi" w:hAnsiTheme="minorHAnsi"/>
          <w:sz w:val="20"/>
          <w:szCs w:val="20"/>
        </w:rPr>
        <w:t xml:space="preserve"> effectively investigate and bring to justice those responsible </w:t>
      </w:r>
      <w:r w:rsidR="00863C59" w:rsidRPr="00F94993">
        <w:rPr>
          <w:rFonts w:asciiTheme="minorHAnsi" w:hAnsiTheme="minorHAnsi"/>
          <w:sz w:val="20"/>
          <w:szCs w:val="20"/>
        </w:rPr>
        <w:t xml:space="preserve">for the </w:t>
      </w:r>
      <w:r w:rsidR="005E735F" w:rsidRPr="00F94993">
        <w:rPr>
          <w:rFonts w:asciiTheme="minorHAnsi" w:hAnsiTheme="minorHAnsi"/>
          <w:sz w:val="20"/>
          <w:szCs w:val="20"/>
        </w:rPr>
        <w:t xml:space="preserve">deaths of 43 people and the injury and torture of hundreds during protests in 2014, </w:t>
      </w:r>
      <w:r w:rsidRPr="00F94993">
        <w:rPr>
          <w:rFonts w:asciiTheme="minorHAnsi" w:hAnsiTheme="minorHAnsi"/>
          <w:sz w:val="20"/>
          <w:szCs w:val="20"/>
        </w:rPr>
        <w:t>is effectively</w:t>
      </w:r>
      <w:r w:rsidR="007C17A2" w:rsidRPr="00F94993">
        <w:rPr>
          <w:rFonts w:asciiTheme="minorHAnsi" w:hAnsiTheme="minorHAnsi"/>
          <w:sz w:val="20"/>
          <w:szCs w:val="20"/>
        </w:rPr>
        <w:t xml:space="preserve"> </w:t>
      </w:r>
      <w:r w:rsidR="005E735F" w:rsidRPr="00F94993">
        <w:rPr>
          <w:rFonts w:asciiTheme="minorHAnsi" w:hAnsiTheme="minorHAnsi"/>
          <w:sz w:val="20"/>
          <w:szCs w:val="20"/>
        </w:rPr>
        <w:t xml:space="preserve">giving a green light to more abuses and violence, said Amnesty International in a new report today. </w:t>
      </w:r>
    </w:p>
    <w:p w14:paraId="5F1E0673" w14:textId="77777777" w:rsidR="00B7672D" w:rsidRPr="00F94993" w:rsidRDefault="00B7672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DEA4A5D" w14:textId="77777777" w:rsidR="005E735F" w:rsidRPr="00F94993" w:rsidRDefault="00AD1E10" w:rsidP="005E735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i/>
          <w:sz w:val="20"/>
          <w:szCs w:val="20"/>
        </w:rPr>
        <w:t>The faces of impunity</w:t>
      </w:r>
      <w:r w:rsidR="0083045E" w:rsidRPr="00F94993">
        <w:rPr>
          <w:rFonts w:asciiTheme="minorHAnsi" w:hAnsiTheme="minorHAnsi"/>
          <w:i/>
          <w:sz w:val="20"/>
          <w:szCs w:val="20"/>
        </w:rPr>
        <w:t>:</w:t>
      </w:r>
      <w:r w:rsidRPr="00F94993">
        <w:rPr>
          <w:rFonts w:asciiTheme="minorHAnsi" w:hAnsiTheme="minorHAnsi"/>
          <w:i/>
          <w:sz w:val="20"/>
          <w:szCs w:val="20"/>
        </w:rPr>
        <w:t xml:space="preserve"> A year after the protests, victims still await justice</w:t>
      </w:r>
      <w:r w:rsidRPr="00F94993">
        <w:rPr>
          <w:rFonts w:asciiTheme="minorHAnsi" w:hAnsiTheme="minorHAnsi"/>
          <w:sz w:val="20"/>
          <w:szCs w:val="20"/>
        </w:rPr>
        <w:t xml:space="preserve"> </w:t>
      </w:r>
      <w:r w:rsidR="005E735F" w:rsidRPr="00F94993">
        <w:rPr>
          <w:rFonts w:asciiTheme="minorHAnsi" w:hAnsiTheme="minorHAnsi"/>
          <w:sz w:val="20"/>
          <w:szCs w:val="20"/>
        </w:rPr>
        <w:t xml:space="preserve">examines </w:t>
      </w:r>
      <w:r w:rsidR="00D65BEA" w:rsidRPr="00F94993">
        <w:rPr>
          <w:rFonts w:asciiTheme="minorHAnsi" w:hAnsiTheme="minorHAnsi"/>
          <w:sz w:val="20"/>
          <w:szCs w:val="20"/>
        </w:rPr>
        <w:t xml:space="preserve">the </w:t>
      </w:r>
      <w:r w:rsidR="005E735F" w:rsidRPr="00F94993">
        <w:rPr>
          <w:rFonts w:asciiTheme="minorHAnsi" w:hAnsiTheme="minorHAnsi"/>
          <w:sz w:val="20"/>
          <w:szCs w:val="20"/>
        </w:rPr>
        <w:t xml:space="preserve">stories of those who died or were arbitrarily arrested and tortured in detention during </w:t>
      </w:r>
      <w:r w:rsidR="001000A4" w:rsidRPr="00F94993">
        <w:rPr>
          <w:rFonts w:asciiTheme="minorHAnsi" w:hAnsiTheme="minorHAnsi"/>
          <w:sz w:val="20"/>
          <w:szCs w:val="20"/>
        </w:rPr>
        <w:t xml:space="preserve">and after </w:t>
      </w:r>
      <w:r w:rsidR="005E735F" w:rsidRPr="00F94993">
        <w:rPr>
          <w:rFonts w:asciiTheme="minorHAnsi" w:hAnsiTheme="minorHAnsi"/>
          <w:sz w:val="20"/>
          <w:szCs w:val="20"/>
        </w:rPr>
        <w:t xml:space="preserve">the protests </w:t>
      </w:r>
      <w:r w:rsidR="00AC06ED" w:rsidRPr="00F94993">
        <w:rPr>
          <w:rFonts w:asciiTheme="minorHAnsi" w:hAnsiTheme="minorHAnsi"/>
          <w:sz w:val="20"/>
          <w:szCs w:val="20"/>
        </w:rPr>
        <w:t xml:space="preserve">that rocked the country </w:t>
      </w:r>
      <w:r w:rsidR="005E735F" w:rsidRPr="00F94993">
        <w:rPr>
          <w:rFonts w:asciiTheme="minorHAnsi" w:hAnsiTheme="minorHAnsi"/>
          <w:sz w:val="20"/>
          <w:szCs w:val="20"/>
        </w:rPr>
        <w:t xml:space="preserve">between February and July 2014. Amongst the dead and injured were protesters, passers-by and members of the security forces. </w:t>
      </w:r>
      <w:r w:rsidR="00D65BEA" w:rsidRPr="00F94993">
        <w:rPr>
          <w:rFonts w:asciiTheme="minorHAnsi" w:hAnsiTheme="minorHAnsi"/>
          <w:sz w:val="20"/>
          <w:szCs w:val="20"/>
        </w:rPr>
        <w:t>Some are still behind bars</w:t>
      </w:r>
      <w:r w:rsidR="005D5B53" w:rsidRPr="00F94993">
        <w:rPr>
          <w:rFonts w:asciiTheme="minorHAnsi" w:hAnsiTheme="minorHAnsi"/>
          <w:sz w:val="20"/>
          <w:szCs w:val="20"/>
        </w:rPr>
        <w:t xml:space="preserve"> </w:t>
      </w:r>
      <w:r w:rsidR="00034237" w:rsidRPr="00F94993">
        <w:rPr>
          <w:rFonts w:asciiTheme="minorHAnsi" w:hAnsiTheme="minorHAnsi"/>
          <w:sz w:val="20"/>
          <w:szCs w:val="20"/>
        </w:rPr>
        <w:t>pending trial.</w:t>
      </w:r>
      <w:r w:rsidR="00D65BEA" w:rsidRPr="00F94993">
        <w:rPr>
          <w:rFonts w:asciiTheme="minorHAnsi" w:hAnsiTheme="minorHAnsi"/>
          <w:sz w:val="20"/>
          <w:szCs w:val="20"/>
        </w:rPr>
        <w:t xml:space="preserve"> </w:t>
      </w:r>
    </w:p>
    <w:p w14:paraId="40338A6E" w14:textId="77777777" w:rsidR="00927CCF" w:rsidRPr="00F94993" w:rsidRDefault="00927CCF" w:rsidP="005E735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4528417" w14:textId="77777777" w:rsidR="0014345C" w:rsidRPr="00F94993" w:rsidRDefault="0014345C" w:rsidP="009970A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“People in Venezuela should be able to </w:t>
      </w:r>
      <w:r w:rsidR="00C27FE9" w:rsidRPr="00F94993">
        <w:rPr>
          <w:rFonts w:asciiTheme="minorHAnsi" w:hAnsiTheme="minorHAnsi"/>
          <w:sz w:val="20"/>
          <w:szCs w:val="20"/>
        </w:rPr>
        <w:t>peacefully</w:t>
      </w:r>
      <w:r w:rsidR="00E87190" w:rsidRPr="00F94993">
        <w:rPr>
          <w:rFonts w:asciiTheme="minorHAnsi" w:hAnsiTheme="minorHAnsi"/>
          <w:sz w:val="20"/>
          <w:szCs w:val="20"/>
        </w:rPr>
        <w:t xml:space="preserve"> </w:t>
      </w:r>
      <w:r w:rsidR="00315DAF" w:rsidRPr="00F94993">
        <w:rPr>
          <w:rFonts w:asciiTheme="minorHAnsi" w:hAnsiTheme="minorHAnsi"/>
          <w:sz w:val="20"/>
          <w:szCs w:val="20"/>
        </w:rPr>
        <w:t>protest w</w:t>
      </w:r>
      <w:r w:rsidRPr="00F94993">
        <w:rPr>
          <w:rFonts w:asciiTheme="minorHAnsi" w:hAnsiTheme="minorHAnsi"/>
          <w:sz w:val="20"/>
          <w:szCs w:val="20"/>
        </w:rPr>
        <w:t>ithout fear of losing their lives</w:t>
      </w:r>
      <w:r w:rsidR="005B0A49" w:rsidRPr="00F94993">
        <w:rPr>
          <w:rFonts w:asciiTheme="minorHAnsi" w:hAnsiTheme="minorHAnsi"/>
          <w:sz w:val="20"/>
          <w:szCs w:val="20"/>
        </w:rPr>
        <w:t xml:space="preserve"> or being unlawfully detained</w:t>
      </w:r>
      <w:r w:rsidRPr="00F94993">
        <w:rPr>
          <w:rFonts w:asciiTheme="minorHAnsi" w:hAnsiTheme="minorHAnsi"/>
          <w:sz w:val="20"/>
          <w:szCs w:val="20"/>
        </w:rPr>
        <w:t xml:space="preserve">,” said Erika Guevara Rosas, Americas Director at Amnesty International. </w:t>
      </w:r>
    </w:p>
    <w:p w14:paraId="3CA22FF0" w14:textId="77777777" w:rsidR="0014345C" w:rsidRPr="00F94993" w:rsidRDefault="0014345C" w:rsidP="009970A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515CBE7" w14:textId="77777777" w:rsidR="009970A3" w:rsidRPr="00F94993" w:rsidRDefault="009970A3" w:rsidP="009970A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“Every day that passes without addressing </w:t>
      </w:r>
      <w:r w:rsidR="0014345C" w:rsidRPr="00F94993">
        <w:rPr>
          <w:rFonts w:asciiTheme="minorHAnsi" w:hAnsiTheme="minorHAnsi"/>
          <w:sz w:val="20"/>
          <w:szCs w:val="20"/>
        </w:rPr>
        <w:t>the catalogue of human rights abuses that took place during the protest</w:t>
      </w:r>
      <w:r w:rsidR="00AC06ED" w:rsidRPr="00F94993">
        <w:rPr>
          <w:rFonts w:asciiTheme="minorHAnsi" w:hAnsiTheme="minorHAnsi"/>
          <w:sz w:val="20"/>
          <w:szCs w:val="20"/>
        </w:rPr>
        <w:t>s</w:t>
      </w:r>
      <w:r w:rsidR="0014345C" w:rsidRPr="00F94993">
        <w:rPr>
          <w:rFonts w:asciiTheme="minorHAnsi" w:hAnsiTheme="minorHAnsi"/>
          <w:sz w:val="20"/>
          <w:szCs w:val="20"/>
        </w:rPr>
        <w:t xml:space="preserve"> </w:t>
      </w:r>
      <w:r w:rsidRPr="00F94993">
        <w:rPr>
          <w:rFonts w:asciiTheme="minorHAnsi" w:hAnsiTheme="minorHAnsi"/>
          <w:sz w:val="20"/>
          <w:szCs w:val="20"/>
        </w:rPr>
        <w:t>is another day of heart-breaking injustice for</w:t>
      </w:r>
      <w:r w:rsidR="0014345C" w:rsidRPr="00F94993">
        <w:rPr>
          <w:rFonts w:asciiTheme="minorHAnsi" w:hAnsiTheme="minorHAnsi"/>
          <w:sz w:val="20"/>
          <w:szCs w:val="20"/>
        </w:rPr>
        <w:t xml:space="preserve"> the victims and their families.</w:t>
      </w:r>
      <w:r w:rsidR="00E87190" w:rsidRPr="00F94993">
        <w:rPr>
          <w:rFonts w:asciiTheme="minorHAnsi" w:hAnsiTheme="minorHAnsi"/>
          <w:sz w:val="20"/>
          <w:szCs w:val="20"/>
        </w:rPr>
        <w:t xml:space="preserve"> This must stop.</w:t>
      </w:r>
      <w:r w:rsidRPr="00F94993">
        <w:rPr>
          <w:rFonts w:asciiTheme="minorHAnsi" w:hAnsiTheme="minorHAnsi"/>
          <w:sz w:val="20"/>
          <w:szCs w:val="20"/>
        </w:rPr>
        <w:t>”</w:t>
      </w:r>
    </w:p>
    <w:p w14:paraId="203C1BDC" w14:textId="77777777" w:rsidR="009970A3" w:rsidRPr="00F94993" w:rsidRDefault="009970A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D059094" w14:textId="77777777" w:rsidR="0083045E" w:rsidRPr="00F94993" w:rsidRDefault="0083045E" w:rsidP="0083045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>During the protests 3,351 people were detained, scores arbitrarily. Most were released without charges. However, 1,404 individuals are facing charges and 25 are still in detention awaiting trial.</w:t>
      </w:r>
    </w:p>
    <w:p w14:paraId="19884673" w14:textId="77777777" w:rsidR="0083045E" w:rsidRPr="00F94993" w:rsidRDefault="0083045E" w:rsidP="00AC06E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C036499" w14:textId="77777777" w:rsidR="0083045E" w:rsidRPr="00F94993" w:rsidRDefault="0083045E" w:rsidP="00AC06E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9370B9C" w14:textId="77777777" w:rsidR="00034237" w:rsidRPr="00F94993" w:rsidRDefault="00034237" w:rsidP="0003423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>Amnesty International had access</w:t>
      </w:r>
      <w:r w:rsidR="001000A4" w:rsidRPr="00F94993">
        <w:rPr>
          <w:rFonts w:asciiTheme="minorHAnsi" w:hAnsiTheme="minorHAnsi"/>
          <w:sz w:val="20"/>
          <w:szCs w:val="20"/>
        </w:rPr>
        <w:t xml:space="preserve"> </w:t>
      </w:r>
      <w:r w:rsidRPr="00F94993">
        <w:rPr>
          <w:rFonts w:asciiTheme="minorHAnsi" w:hAnsiTheme="minorHAnsi"/>
          <w:sz w:val="20"/>
          <w:szCs w:val="20"/>
        </w:rPr>
        <w:t>to the files of five</w:t>
      </w:r>
      <w:r w:rsidR="001000A4" w:rsidRPr="00F94993">
        <w:rPr>
          <w:rFonts w:asciiTheme="minorHAnsi" w:hAnsiTheme="minorHAnsi"/>
          <w:sz w:val="20"/>
          <w:szCs w:val="20"/>
        </w:rPr>
        <w:t xml:space="preserve"> people being held </w:t>
      </w:r>
      <w:r w:rsidR="00AC06ED" w:rsidRPr="00F94993">
        <w:rPr>
          <w:rFonts w:asciiTheme="minorHAnsi" w:hAnsiTheme="minorHAnsi"/>
          <w:sz w:val="20"/>
          <w:szCs w:val="20"/>
        </w:rPr>
        <w:t xml:space="preserve">in detention </w:t>
      </w:r>
      <w:r w:rsidRPr="00F94993">
        <w:rPr>
          <w:rFonts w:asciiTheme="minorHAnsi" w:hAnsiTheme="minorHAnsi"/>
          <w:sz w:val="20"/>
          <w:szCs w:val="20"/>
        </w:rPr>
        <w:t>fac</w:t>
      </w:r>
      <w:r w:rsidR="00AC06ED" w:rsidRPr="00F94993">
        <w:rPr>
          <w:rFonts w:asciiTheme="minorHAnsi" w:hAnsiTheme="minorHAnsi"/>
          <w:sz w:val="20"/>
          <w:szCs w:val="20"/>
        </w:rPr>
        <w:t>ing</w:t>
      </w:r>
      <w:r w:rsidRPr="00F94993">
        <w:rPr>
          <w:rFonts w:asciiTheme="minorHAnsi" w:hAnsiTheme="minorHAnsi"/>
          <w:sz w:val="20"/>
          <w:szCs w:val="20"/>
        </w:rPr>
        <w:t xml:space="preserve"> charges and concluded that they were arbitrarily detained. </w:t>
      </w:r>
      <w:r w:rsidR="000838D6" w:rsidRPr="00F94993">
        <w:rPr>
          <w:rFonts w:asciiTheme="minorHAnsi" w:hAnsiTheme="minorHAnsi"/>
          <w:sz w:val="20"/>
          <w:szCs w:val="20"/>
        </w:rPr>
        <w:t xml:space="preserve">Two have since been released </w:t>
      </w:r>
      <w:r w:rsidR="0039579B" w:rsidRPr="00F94993">
        <w:rPr>
          <w:rFonts w:asciiTheme="minorHAnsi" w:hAnsiTheme="minorHAnsi"/>
          <w:sz w:val="20"/>
          <w:szCs w:val="20"/>
        </w:rPr>
        <w:t>pending trial.</w:t>
      </w:r>
      <w:r w:rsidR="000838D6" w:rsidRPr="00F94993">
        <w:rPr>
          <w:rFonts w:asciiTheme="minorHAnsi" w:hAnsiTheme="minorHAnsi"/>
          <w:sz w:val="20"/>
          <w:szCs w:val="20"/>
        </w:rPr>
        <w:t xml:space="preserve"> </w:t>
      </w:r>
    </w:p>
    <w:p w14:paraId="5FC54B31" w14:textId="77777777" w:rsidR="007C17A2" w:rsidRPr="00F94993" w:rsidRDefault="007C17A2" w:rsidP="0003423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E289BE" w14:textId="77777777" w:rsidR="00B7672D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Evidence shows </w:t>
      </w:r>
      <w:r w:rsidR="00B7672D" w:rsidRPr="00F94993">
        <w:rPr>
          <w:rFonts w:asciiTheme="minorHAnsi" w:hAnsiTheme="minorHAnsi"/>
          <w:sz w:val="20"/>
          <w:szCs w:val="20"/>
        </w:rPr>
        <w:t>t</w:t>
      </w:r>
      <w:r w:rsidRPr="00F94993">
        <w:rPr>
          <w:rFonts w:asciiTheme="minorHAnsi" w:hAnsiTheme="minorHAnsi"/>
          <w:sz w:val="20"/>
          <w:szCs w:val="20"/>
        </w:rPr>
        <w:t>hat members of the police allowed pro</w:t>
      </w:r>
      <w:r w:rsidR="001000A4" w:rsidRPr="00F94993">
        <w:rPr>
          <w:rFonts w:asciiTheme="minorHAnsi" w:hAnsiTheme="minorHAnsi"/>
          <w:sz w:val="20"/>
          <w:szCs w:val="20"/>
        </w:rPr>
        <w:t>-</w:t>
      </w:r>
      <w:r w:rsidRPr="00F94993">
        <w:rPr>
          <w:rFonts w:asciiTheme="minorHAnsi" w:hAnsiTheme="minorHAnsi"/>
          <w:sz w:val="20"/>
          <w:szCs w:val="20"/>
        </w:rPr>
        <w:t xml:space="preserve">government armed groups to </w:t>
      </w:r>
      <w:r w:rsidR="004A3D83" w:rsidRPr="00F94993">
        <w:rPr>
          <w:rFonts w:asciiTheme="minorHAnsi" w:hAnsiTheme="minorHAnsi"/>
          <w:sz w:val="20"/>
          <w:szCs w:val="20"/>
        </w:rPr>
        <w:t>abuse</w:t>
      </w:r>
      <w:r w:rsidR="0014345C" w:rsidRPr="00F94993">
        <w:rPr>
          <w:rFonts w:asciiTheme="minorHAnsi" w:hAnsiTheme="minorHAnsi"/>
          <w:sz w:val="20"/>
          <w:szCs w:val="20"/>
        </w:rPr>
        <w:t xml:space="preserve"> protesters</w:t>
      </w:r>
      <w:r w:rsidR="000307B0" w:rsidRPr="00F94993">
        <w:rPr>
          <w:rFonts w:asciiTheme="minorHAnsi" w:hAnsiTheme="minorHAnsi"/>
          <w:sz w:val="20"/>
          <w:szCs w:val="20"/>
        </w:rPr>
        <w:t xml:space="preserve"> and</w:t>
      </w:r>
      <w:r w:rsidR="0014345C" w:rsidRPr="00F94993">
        <w:rPr>
          <w:rFonts w:asciiTheme="minorHAnsi" w:hAnsiTheme="minorHAnsi"/>
          <w:sz w:val="20"/>
          <w:szCs w:val="20"/>
        </w:rPr>
        <w:t xml:space="preserve"> passers-</w:t>
      </w:r>
      <w:r w:rsidRPr="00F94993">
        <w:rPr>
          <w:rFonts w:asciiTheme="minorHAnsi" w:hAnsiTheme="minorHAnsi"/>
          <w:sz w:val="20"/>
          <w:szCs w:val="20"/>
        </w:rPr>
        <w:t>by</w:t>
      </w:r>
      <w:r w:rsidR="000307B0" w:rsidRPr="00F94993">
        <w:rPr>
          <w:rFonts w:asciiTheme="minorHAnsi" w:hAnsiTheme="minorHAnsi"/>
          <w:sz w:val="20"/>
          <w:szCs w:val="20"/>
        </w:rPr>
        <w:t>,</w:t>
      </w:r>
      <w:r w:rsidRPr="00F94993">
        <w:rPr>
          <w:rFonts w:asciiTheme="minorHAnsi" w:hAnsiTheme="minorHAnsi"/>
          <w:sz w:val="20"/>
          <w:szCs w:val="20"/>
        </w:rPr>
        <w:t xml:space="preserve"> and</w:t>
      </w:r>
      <w:r w:rsidR="000307B0" w:rsidRPr="00F94993">
        <w:rPr>
          <w:rFonts w:asciiTheme="minorHAnsi" w:hAnsiTheme="minorHAnsi"/>
          <w:sz w:val="20"/>
          <w:szCs w:val="20"/>
        </w:rPr>
        <w:t xml:space="preserve"> even illegally </w:t>
      </w:r>
      <w:r w:rsidR="0083045E" w:rsidRPr="00F94993">
        <w:rPr>
          <w:rFonts w:asciiTheme="minorHAnsi" w:hAnsiTheme="minorHAnsi"/>
          <w:sz w:val="20"/>
          <w:szCs w:val="20"/>
        </w:rPr>
        <w:t>enter</w:t>
      </w:r>
      <w:r w:rsidR="000307B0" w:rsidRPr="00F94993">
        <w:rPr>
          <w:rFonts w:asciiTheme="minorHAnsi" w:hAnsiTheme="minorHAnsi"/>
          <w:sz w:val="20"/>
          <w:szCs w:val="20"/>
        </w:rPr>
        <w:t xml:space="preserve"> people’s</w:t>
      </w:r>
      <w:r w:rsidRPr="00F94993">
        <w:rPr>
          <w:rFonts w:asciiTheme="minorHAnsi" w:hAnsiTheme="minorHAnsi"/>
          <w:sz w:val="20"/>
          <w:szCs w:val="20"/>
        </w:rPr>
        <w:t xml:space="preserve"> houses, including with fire arms.  </w:t>
      </w:r>
    </w:p>
    <w:p w14:paraId="43CB09ED" w14:textId="77777777" w:rsidR="00B7672D" w:rsidRPr="00F94993" w:rsidRDefault="00B7672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F48A303" w14:textId="6921BC02" w:rsidR="00AD1E10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Guillermo Sánchez died after he was beaten and shot by </w:t>
      </w:r>
      <w:r w:rsidR="001000A4" w:rsidRPr="00F94993">
        <w:rPr>
          <w:rFonts w:asciiTheme="minorHAnsi" w:hAnsiTheme="minorHAnsi"/>
          <w:sz w:val="20"/>
          <w:szCs w:val="20"/>
        </w:rPr>
        <w:t xml:space="preserve">a </w:t>
      </w:r>
      <w:r w:rsidRPr="00F94993">
        <w:rPr>
          <w:rFonts w:asciiTheme="minorHAnsi" w:hAnsiTheme="minorHAnsi"/>
          <w:sz w:val="20"/>
          <w:szCs w:val="20"/>
        </w:rPr>
        <w:t>pro-government armed group</w:t>
      </w:r>
      <w:r w:rsidR="001000A4" w:rsidRPr="00F94993">
        <w:rPr>
          <w:rFonts w:asciiTheme="minorHAnsi" w:hAnsiTheme="minorHAnsi"/>
          <w:sz w:val="20"/>
          <w:szCs w:val="20"/>
        </w:rPr>
        <w:t xml:space="preserve"> </w:t>
      </w:r>
      <w:r w:rsidRPr="00F94993">
        <w:rPr>
          <w:rFonts w:asciiTheme="minorHAnsi" w:hAnsiTheme="minorHAnsi"/>
          <w:sz w:val="20"/>
          <w:szCs w:val="20"/>
        </w:rPr>
        <w:t>in La Isabelica (Valencia State)</w:t>
      </w:r>
      <w:r w:rsidR="00B7672D" w:rsidRPr="00F94993">
        <w:rPr>
          <w:rFonts w:asciiTheme="minorHAnsi" w:hAnsiTheme="minorHAnsi"/>
          <w:sz w:val="20"/>
          <w:szCs w:val="20"/>
        </w:rPr>
        <w:t xml:space="preserve"> </w:t>
      </w:r>
      <w:r w:rsidR="00C27FE9" w:rsidRPr="00F94993">
        <w:rPr>
          <w:rFonts w:asciiTheme="minorHAnsi" w:hAnsiTheme="minorHAnsi"/>
          <w:sz w:val="20"/>
          <w:szCs w:val="20"/>
        </w:rPr>
        <w:t>in March 2014</w:t>
      </w:r>
      <w:r w:rsidR="00EB1AC9" w:rsidRPr="00F94993">
        <w:rPr>
          <w:rFonts w:asciiTheme="minorHAnsi" w:hAnsiTheme="minorHAnsi"/>
          <w:sz w:val="20"/>
          <w:szCs w:val="20"/>
        </w:rPr>
        <w:t>.</w:t>
      </w:r>
      <w:r w:rsidRPr="00F94993">
        <w:rPr>
          <w:rFonts w:asciiTheme="minorHAnsi" w:hAnsiTheme="minorHAnsi"/>
          <w:sz w:val="20"/>
          <w:szCs w:val="20"/>
        </w:rPr>
        <w:t xml:space="preserve"> His wi</w:t>
      </w:r>
      <w:r w:rsidR="00B7672D" w:rsidRPr="00F94993">
        <w:rPr>
          <w:rFonts w:asciiTheme="minorHAnsi" w:hAnsiTheme="minorHAnsi"/>
          <w:sz w:val="20"/>
          <w:szCs w:val="20"/>
        </w:rPr>
        <w:t>fe</w:t>
      </w:r>
      <w:r w:rsidRPr="00F94993">
        <w:rPr>
          <w:rFonts w:asciiTheme="minorHAnsi" w:hAnsiTheme="minorHAnsi"/>
          <w:sz w:val="20"/>
          <w:szCs w:val="20"/>
        </w:rPr>
        <w:t>, Ghina Rodríguez, and their two children</w:t>
      </w:r>
      <w:ins w:id="1" w:author="Josefina Salomon" w:date="2015-03-22T17:51:00Z">
        <w:r w:rsidR="00CB6BBB">
          <w:rPr>
            <w:rFonts w:asciiTheme="minorHAnsi" w:hAnsiTheme="minorHAnsi"/>
            <w:sz w:val="20"/>
            <w:szCs w:val="20"/>
          </w:rPr>
          <w:t xml:space="preserve"> </w:t>
        </w:r>
      </w:ins>
      <w:r w:rsidRPr="00F94993">
        <w:rPr>
          <w:rFonts w:asciiTheme="minorHAnsi" w:hAnsiTheme="minorHAnsi"/>
          <w:sz w:val="20"/>
          <w:szCs w:val="20"/>
        </w:rPr>
        <w:t xml:space="preserve">had to </w:t>
      </w:r>
      <w:r w:rsidR="000307B0" w:rsidRPr="00F94993">
        <w:rPr>
          <w:rFonts w:asciiTheme="minorHAnsi" w:hAnsiTheme="minorHAnsi"/>
          <w:sz w:val="20"/>
          <w:szCs w:val="20"/>
        </w:rPr>
        <w:t xml:space="preserve">flee the country </w:t>
      </w:r>
      <w:r w:rsidRPr="00F94993">
        <w:rPr>
          <w:rFonts w:asciiTheme="minorHAnsi" w:hAnsiTheme="minorHAnsi"/>
          <w:sz w:val="20"/>
          <w:szCs w:val="20"/>
        </w:rPr>
        <w:t>after they received death threats</w:t>
      </w:r>
      <w:r w:rsidR="000307B0" w:rsidRPr="00F94993">
        <w:rPr>
          <w:rFonts w:asciiTheme="minorHAnsi" w:hAnsiTheme="minorHAnsi"/>
          <w:sz w:val="20"/>
          <w:szCs w:val="20"/>
        </w:rPr>
        <w:t xml:space="preserve"> for demanding justice</w:t>
      </w:r>
      <w:r w:rsidR="001000A4" w:rsidRPr="00F94993">
        <w:rPr>
          <w:rFonts w:asciiTheme="minorHAnsi" w:hAnsiTheme="minorHAnsi"/>
          <w:sz w:val="20"/>
          <w:szCs w:val="20"/>
        </w:rPr>
        <w:t xml:space="preserve">. They </w:t>
      </w:r>
      <w:r w:rsidRPr="00F94993">
        <w:rPr>
          <w:rFonts w:asciiTheme="minorHAnsi" w:hAnsiTheme="minorHAnsi"/>
          <w:sz w:val="20"/>
          <w:szCs w:val="20"/>
        </w:rPr>
        <w:t xml:space="preserve">are still waiting </w:t>
      </w:r>
      <w:r w:rsidR="00B7672D" w:rsidRPr="00F94993">
        <w:rPr>
          <w:rFonts w:asciiTheme="minorHAnsi" w:hAnsiTheme="minorHAnsi"/>
          <w:sz w:val="20"/>
          <w:szCs w:val="20"/>
        </w:rPr>
        <w:t>for those responsible for Guillermo’s death to be</w:t>
      </w:r>
      <w:r w:rsidR="0083045E" w:rsidRPr="00F94993">
        <w:rPr>
          <w:rFonts w:asciiTheme="minorHAnsi" w:hAnsiTheme="minorHAnsi"/>
          <w:sz w:val="20"/>
          <w:szCs w:val="20"/>
        </w:rPr>
        <w:t xml:space="preserve"> </w:t>
      </w:r>
      <w:r w:rsidR="00225C01" w:rsidRPr="00F94993">
        <w:rPr>
          <w:rFonts w:asciiTheme="minorHAnsi" w:hAnsiTheme="minorHAnsi"/>
          <w:sz w:val="20"/>
          <w:szCs w:val="20"/>
        </w:rPr>
        <w:t>h</w:t>
      </w:r>
      <w:r w:rsidR="0083045E" w:rsidRPr="00F94993">
        <w:rPr>
          <w:rFonts w:asciiTheme="minorHAnsi" w:hAnsiTheme="minorHAnsi"/>
          <w:sz w:val="20"/>
          <w:szCs w:val="20"/>
        </w:rPr>
        <w:t>e</w:t>
      </w:r>
      <w:r w:rsidR="00225C01" w:rsidRPr="00F94993">
        <w:rPr>
          <w:rFonts w:asciiTheme="minorHAnsi" w:hAnsiTheme="minorHAnsi"/>
          <w:sz w:val="20"/>
          <w:szCs w:val="20"/>
        </w:rPr>
        <w:t>ld to account.</w:t>
      </w:r>
      <w:r w:rsidR="00B7672D" w:rsidRPr="00F94993">
        <w:rPr>
          <w:rFonts w:asciiTheme="minorHAnsi" w:hAnsiTheme="minorHAnsi"/>
          <w:sz w:val="20"/>
          <w:szCs w:val="20"/>
        </w:rPr>
        <w:t xml:space="preserve"> </w:t>
      </w:r>
    </w:p>
    <w:p w14:paraId="00A282BC" w14:textId="77777777" w:rsidR="00E35EE2" w:rsidRPr="00F94993" w:rsidRDefault="00E35E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57E1533" w14:textId="77777777" w:rsidR="009718EE" w:rsidRPr="00F94993" w:rsidRDefault="00EB1AC9">
      <w:pPr>
        <w:spacing w:after="0" w:line="240" w:lineRule="auto"/>
        <w:rPr>
          <w:rFonts w:asciiTheme="minorHAnsi" w:eastAsia="MS Mincho" w:hAnsiTheme="minorHAnsi"/>
          <w:sz w:val="20"/>
          <w:szCs w:val="20"/>
        </w:rPr>
      </w:pPr>
      <w:r w:rsidRPr="00F94993">
        <w:rPr>
          <w:rFonts w:asciiTheme="minorHAnsi" w:eastAsia="MS Mincho" w:hAnsiTheme="minorHAnsi"/>
          <w:sz w:val="20"/>
          <w:szCs w:val="20"/>
        </w:rPr>
        <w:t>The relatives of</w:t>
      </w:r>
      <w:r w:rsidR="0083045E" w:rsidRPr="00F94993">
        <w:rPr>
          <w:rFonts w:asciiTheme="minorHAnsi" w:eastAsia="MS Mincho" w:hAnsiTheme="minorHAnsi"/>
          <w:sz w:val="20"/>
          <w:szCs w:val="20"/>
        </w:rPr>
        <w:t xml:space="preserve"> </w:t>
      </w:r>
      <w:r w:rsidRPr="00F94993">
        <w:rPr>
          <w:rFonts w:asciiTheme="minorHAnsi" w:eastAsia="MS Mincho" w:hAnsiTheme="minorHAnsi"/>
          <w:sz w:val="20"/>
          <w:szCs w:val="20"/>
        </w:rPr>
        <w:t xml:space="preserve">other victims and their lawyers </w:t>
      </w:r>
      <w:r w:rsidR="001000A4" w:rsidRPr="00F94993">
        <w:rPr>
          <w:rFonts w:asciiTheme="minorHAnsi" w:eastAsia="MS Mincho" w:hAnsiTheme="minorHAnsi"/>
          <w:sz w:val="20"/>
          <w:szCs w:val="20"/>
        </w:rPr>
        <w:t xml:space="preserve">have </w:t>
      </w:r>
      <w:r w:rsidRPr="00F94993">
        <w:rPr>
          <w:rFonts w:asciiTheme="minorHAnsi" w:eastAsia="MS Mincho" w:hAnsiTheme="minorHAnsi"/>
          <w:sz w:val="20"/>
          <w:szCs w:val="20"/>
        </w:rPr>
        <w:t xml:space="preserve">also reported </w:t>
      </w:r>
      <w:r w:rsidR="00C750B0" w:rsidRPr="00F94993">
        <w:rPr>
          <w:rFonts w:asciiTheme="minorHAnsi" w:eastAsia="MS Mincho" w:hAnsiTheme="minorHAnsi"/>
          <w:sz w:val="20"/>
          <w:szCs w:val="20"/>
        </w:rPr>
        <w:t xml:space="preserve">being </w:t>
      </w:r>
      <w:r w:rsidR="00E35EE2" w:rsidRPr="00F94993">
        <w:rPr>
          <w:rFonts w:asciiTheme="minorHAnsi" w:eastAsia="MS Mincho" w:hAnsiTheme="minorHAnsi"/>
          <w:sz w:val="20"/>
          <w:szCs w:val="20"/>
        </w:rPr>
        <w:t xml:space="preserve">harassed and </w:t>
      </w:r>
      <w:r w:rsidR="005E5BC3" w:rsidRPr="00F94993">
        <w:rPr>
          <w:rFonts w:asciiTheme="minorHAnsi" w:eastAsia="MS Mincho" w:hAnsiTheme="minorHAnsi"/>
          <w:sz w:val="20"/>
          <w:szCs w:val="20"/>
        </w:rPr>
        <w:t>intimidate</w:t>
      </w:r>
      <w:r w:rsidR="0055341D" w:rsidRPr="00F94993">
        <w:rPr>
          <w:rFonts w:asciiTheme="minorHAnsi" w:eastAsia="MS Mincho" w:hAnsiTheme="minorHAnsi"/>
          <w:sz w:val="20"/>
          <w:szCs w:val="20"/>
        </w:rPr>
        <w:t>d</w:t>
      </w:r>
      <w:r w:rsidR="005E5BC3" w:rsidRPr="00F94993">
        <w:rPr>
          <w:rFonts w:asciiTheme="minorHAnsi" w:eastAsia="MS Mincho" w:hAnsiTheme="minorHAnsi"/>
          <w:sz w:val="20"/>
          <w:szCs w:val="20"/>
        </w:rPr>
        <w:t xml:space="preserve"> </w:t>
      </w:r>
      <w:r w:rsidR="001000A4" w:rsidRPr="00F94993">
        <w:rPr>
          <w:rFonts w:asciiTheme="minorHAnsi" w:eastAsia="MS Mincho" w:hAnsiTheme="minorHAnsi"/>
          <w:sz w:val="20"/>
          <w:szCs w:val="20"/>
        </w:rPr>
        <w:t xml:space="preserve">because of </w:t>
      </w:r>
      <w:r w:rsidR="00310C70" w:rsidRPr="00F94993">
        <w:rPr>
          <w:rFonts w:asciiTheme="minorHAnsi" w:eastAsia="MS Mincho" w:hAnsiTheme="minorHAnsi"/>
          <w:sz w:val="20"/>
          <w:szCs w:val="20"/>
        </w:rPr>
        <w:t xml:space="preserve">their campaigns </w:t>
      </w:r>
      <w:r w:rsidR="005E5BC3" w:rsidRPr="00F94993">
        <w:rPr>
          <w:rFonts w:asciiTheme="minorHAnsi" w:eastAsia="MS Mincho" w:hAnsiTheme="minorHAnsi"/>
          <w:sz w:val="20"/>
          <w:szCs w:val="20"/>
        </w:rPr>
        <w:t>to obtain</w:t>
      </w:r>
      <w:r w:rsidR="00E35EE2" w:rsidRPr="00F94993">
        <w:rPr>
          <w:rFonts w:asciiTheme="minorHAnsi" w:eastAsia="MS Mincho" w:hAnsiTheme="minorHAnsi"/>
          <w:sz w:val="20"/>
          <w:szCs w:val="20"/>
        </w:rPr>
        <w:t xml:space="preserve"> justice</w:t>
      </w:r>
      <w:r w:rsidR="007C17A2" w:rsidRPr="00F94993">
        <w:rPr>
          <w:rFonts w:asciiTheme="minorHAnsi" w:eastAsia="MS Mincho" w:hAnsiTheme="minorHAnsi"/>
          <w:sz w:val="20"/>
          <w:szCs w:val="20"/>
        </w:rPr>
        <w:t xml:space="preserve"> and reparations</w:t>
      </w:r>
      <w:r w:rsidRPr="00F94993">
        <w:rPr>
          <w:rFonts w:asciiTheme="minorHAnsi" w:eastAsia="MS Mincho" w:hAnsiTheme="minorHAnsi"/>
          <w:sz w:val="20"/>
          <w:szCs w:val="20"/>
        </w:rPr>
        <w:t>. H</w:t>
      </w:r>
      <w:r w:rsidR="00E35EE2" w:rsidRPr="00F94993">
        <w:rPr>
          <w:rFonts w:asciiTheme="minorHAnsi" w:eastAsia="MS Mincho" w:hAnsiTheme="minorHAnsi"/>
          <w:sz w:val="20"/>
          <w:szCs w:val="20"/>
        </w:rPr>
        <w:t xml:space="preserve">uman rights defenders who have reported serious abuses have </w:t>
      </w:r>
      <w:r w:rsidR="00310C70" w:rsidRPr="00F94993">
        <w:rPr>
          <w:rFonts w:asciiTheme="minorHAnsi" w:eastAsia="MS Mincho" w:hAnsiTheme="minorHAnsi"/>
          <w:sz w:val="20"/>
          <w:szCs w:val="20"/>
        </w:rPr>
        <w:t xml:space="preserve">also </w:t>
      </w:r>
      <w:r w:rsidR="00E35EE2" w:rsidRPr="00F94993">
        <w:rPr>
          <w:rFonts w:asciiTheme="minorHAnsi" w:eastAsia="MS Mincho" w:hAnsiTheme="minorHAnsi"/>
          <w:sz w:val="20"/>
          <w:szCs w:val="20"/>
        </w:rPr>
        <w:t xml:space="preserve">been the target of </w:t>
      </w:r>
      <w:r w:rsidR="005E5BC3" w:rsidRPr="00F94993">
        <w:rPr>
          <w:rFonts w:asciiTheme="minorHAnsi" w:eastAsia="MS Mincho" w:hAnsiTheme="minorHAnsi"/>
          <w:sz w:val="20"/>
          <w:szCs w:val="20"/>
        </w:rPr>
        <w:t xml:space="preserve">attacks. </w:t>
      </w:r>
    </w:p>
    <w:p w14:paraId="01003A7F" w14:textId="77777777" w:rsidR="00514B74" w:rsidRPr="00F94993" w:rsidRDefault="00514B74">
      <w:pPr>
        <w:spacing w:after="0" w:line="240" w:lineRule="auto"/>
        <w:rPr>
          <w:rFonts w:asciiTheme="minorHAnsi" w:eastAsia="MS Mincho" w:hAnsiTheme="minorHAnsi"/>
          <w:sz w:val="20"/>
          <w:szCs w:val="20"/>
        </w:rPr>
      </w:pPr>
    </w:p>
    <w:p w14:paraId="00D0C79F" w14:textId="77777777" w:rsidR="00514B74" w:rsidRPr="00F94993" w:rsidRDefault="00514B74" w:rsidP="00514B7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lastRenderedPageBreak/>
        <w:t>Excessive use of force against protesters and arbitrary arrests have continued since the end of the protests. In recent weeks a 14-year-old boy was killed by police in Táchira</w:t>
      </w:r>
      <w:r w:rsidR="0083045E" w:rsidRPr="00F94993">
        <w:rPr>
          <w:rFonts w:asciiTheme="minorHAnsi" w:hAnsiTheme="minorHAnsi"/>
          <w:sz w:val="20"/>
          <w:szCs w:val="20"/>
        </w:rPr>
        <w:t xml:space="preserve"> </w:t>
      </w:r>
      <w:r w:rsidRPr="00F94993">
        <w:rPr>
          <w:rFonts w:asciiTheme="minorHAnsi" w:hAnsiTheme="minorHAnsi"/>
          <w:sz w:val="20"/>
          <w:szCs w:val="20"/>
        </w:rPr>
        <w:t>on 24 February</w:t>
      </w:r>
      <w:r w:rsidR="00E717B0" w:rsidRPr="00F94993">
        <w:rPr>
          <w:rFonts w:asciiTheme="minorHAnsi" w:hAnsiTheme="minorHAnsi"/>
          <w:sz w:val="20"/>
          <w:szCs w:val="20"/>
        </w:rPr>
        <w:t>. T</w:t>
      </w:r>
      <w:r w:rsidRPr="00F94993">
        <w:rPr>
          <w:rFonts w:asciiTheme="minorHAnsi" w:hAnsiTheme="minorHAnsi"/>
          <w:sz w:val="20"/>
          <w:szCs w:val="20"/>
        </w:rPr>
        <w:t xml:space="preserve">he </w:t>
      </w:r>
      <w:r w:rsidRPr="00F94993">
        <w:rPr>
          <w:rFonts w:asciiTheme="minorHAnsi" w:hAnsiTheme="minorHAnsi" w:cs="Arial"/>
          <w:sz w:val="20"/>
          <w:szCs w:val="20"/>
        </w:rPr>
        <w:t xml:space="preserve">Mayor of Caracas, Antonio Ledezma, was arrested on 19 February, under dubious circumstances. </w:t>
      </w:r>
    </w:p>
    <w:p w14:paraId="6486DC0D" w14:textId="77777777" w:rsidR="00514B74" w:rsidRPr="00F94993" w:rsidRDefault="00514B74">
      <w:pPr>
        <w:spacing w:after="0" w:line="240" w:lineRule="auto"/>
        <w:rPr>
          <w:rFonts w:asciiTheme="minorHAnsi" w:eastAsia="MS Mincho" w:hAnsiTheme="minorHAnsi"/>
          <w:sz w:val="20"/>
          <w:szCs w:val="20"/>
        </w:rPr>
      </w:pPr>
    </w:p>
    <w:p w14:paraId="24B4DA64" w14:textId="77777777" w:rsidR="0055341D" w:rsidRPr="00F94993" w:rsidRDefault="00514B74" w:rsidP="00A9193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eastAsia="MS Mincho" w:hAnsiTheme="minorHAnsi"/>
          <w:sz w:val="20"/>
          <w:szCs w:val="20"/>
        </w:rPr>
        <w:t xml:space="preserve">Rather than address this issue, the </w:t>
      </w:r>
      <w:r w:rsidR="00106441" w:rsidRPr="00F94993">
        <w:rPr>
          <w:rFonts w:asciiTheme="minorHAnsi" w:hAnsiTheme="minorHAnsi"/>
          <w:sz w:val="20"/>
          <w:szCs w:val="20"/>
        </w:rPr>
        <w:t>Ministry of Defence</w:t>
      </w:r>
      <w:r w:rsidR="00AD1E10" w:rsidRPr="00F94993">
        <w:rPr>
          <w:rFonts w:asciiTheme="minorHAnsi" w:hAnsiTheme="minorHAnsi"/>
          <w:sz w:val="20"/>
          <w:szCs w:val="20"/>
        </w:rPr>
        <w:t xml:space="preserve"> </w:t>
      </w:r>
      <w:r w:rsidR="00B7672D" w:rsidRPr="00F94993">
        <w:rPr>
          <w:rFonts w:asciiTheme="minorHAnsi" w:hAnsiTheme="minorHAnsi"/>
          <w:sz w:val="20"/>
          <w:szCs w:val="20"/>
        </w:rPr>
        <w:t xml:space="preserve">issued a </w:t>
      </w:r>
      <w:r w:rsidR="00106441" w:rsidRPr="00F94993">
        <w:rPr>
          <w:rFonts w:asciiTheme="minorHAnsi" w:hAnsiTheme="minorHAnsi"/>
          <w:sz w:val="20"/>
          <w:szCs w:val="20"/>
        </w:rPr>
        <w:t>resolution</w:t>
      </w:r>
      <w:r w:rsidR="00B7672D" w:rsidRPr="00F94993">
        <w:rPr>
          <w:rFonts w:asciiTheme="minorHAnsi" w:hAnsiTheme="minorHAnsi"/>
          <w:sz w:val="20"/>
          <w:szCs w:val="20"/>
        </w:rPr>
        <w:t xml:space="preserve"> </w:t>
      </w:r>
      <w:r w:rsidRPr="00F94993">
        <w:rPr>
          <w:rFonts w:asciiTheme="minorHAnsi" w:hAnsiTheme="minorHAnsi"/>
          <w:sz w:val="20"/>
          <w:szCs w:val="20"/>
        </w:rPr>
        <w:t xml:space="preserve">at the end of January 2015 </w:t>
      </w:r>
      <w:r w:rsidR="00B7672D" w:rsidRPr="00F94993">
        <w:rPr>
          <w:rFonts w:asciiTheme="minorHAnsi" w:hAnsiTheme="minorHAnsi"/>
          <w:sz w:val="20"/>
          <w:szCs w:val="20"/>
        </w:rPr>
        <w:t>allowing all sections of the armed forces to be deployed in public order operations, including the policing of public protests</w:t>
      </w:r>
      <w:r w:rsidR="00927CCF" w:rsidRPr="00F94993">
        <w:rPr>
          <w:rFonts w:asciiTheme="minorHAnsi" w:hAnsiTheme="minorHAnsi"/>
          <w:sz w:val="20"/>
          <w:szCs w:val="20"/>
        </w:rPr>
        <w:t xml:space="preserve">. They </w:t>
      </w:r>
      <w:r w:rsidR="00310C70" w:rsidRPr="00F94993">
        <w:rPr>
          <w:rFonts w:asciiTheme="minorHAnsi" w:hAnsiTheme="minorHAnsi"/>
          <w:sz w:val="20"/>
          <w:szCs w:val="20"/>
        </w:rPr>
        <w:t xml:space="preserve">have </w:t>
      </w:r>
      <w:r w:rsidR="00927CCF" w:rsidRPr="00F94993">
        <w:rPr>
          <w:rFonts w:asciiTheme="minorHAnsi" w:hAnsiTheme="minorHAnsi"/>
          <w:sz w:val="20"/>
          <w:szCs w:val="20"/>
        </w:rPr>
        <w:t xml:space="preserve">also </w:t>
      </w:r>
      <w:r w:rsidR="00B7672D" w:rsidRPr="00F94993">
        <w:rPr>
          <w:rFonts w:asciiTheme="minorHAnsi" w:hAnsiTheme="minorHAnsi"/>
          <w:sz w:val="20"/>
          <w:szCs w:val="20"/>
        </w:rPr>
        <w:t>authoriz</w:t>
      </w:r>
      <w:r w:rsidR="00927CCF" w:rsidRPr="00F94993">
        <w:rPr>
          <w:rFonts w:asciiTheme="minorHAnsi" w:hAnsiTheme="minorHAnsi"/>
          <w:sz w:val="20"/>
          <w:szCs w:val="20"/>
        </w:rPr>
        <w:t>ed</w:t>
      </w:r>
      <w:r w:rsidR="00B7672D" w:rsidRPr="00F94993">
        <w:rPr>
          <w:rFonts w:asciiTheme="minorHAnsi" w:hAnsiTheme="minorHAnsi"/>
          <w:sz w:val="20"/>
          <w:szCs w:val="20"/>
        </w:rPr>
        <w:t xml:space="preserve"> the use of firearms in such </w:t>
      </w:r>
      <w:r w:rsidR="005E5BC3" w:rsidRPr="00F94993">
        <w:rPr>
          <w:rFonts w:asciiTheme="minorHAnsi" w:hAnsiTheme="minorHAnsi"/>
          <w:sz w:val="20"/>
          <w:szCs w:val="20"/>
        </w:rPr>
        <w:t xml:space="preserve">operations. </w:t>
      </w:r>
    </w:p>
    <w:p w14:paraId="492AFCA1" w14:textId="77777777" w:rsidR="0055341D" w:rsidRPr="00F94993" w:rsidRDefault="0055341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12A7F36" w14:textId="66B2AAAD" w:rsidR="0055341D" w:rsidRPr="00F94993" w:rsidRDefault="009718EE" w:rsidP="0055341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>“</w:t>
      </w:r>
      <w:r w:rsidR="005E5BC3" w:rsidRPr="00F94993">
        <w:rPr>
          <w:rFonts w:asciiTheme="minorHAnsi" w:hAnsiTheme="minorHAnsi"/>
          <w:sz w:val="20"/>
          <w:szCs w:val="20"/>
        </w:rPr>
        <w:t>The</w:t>
      </w:r>
      <w:r w:rsidR="00863C59" w:rsidRPr="00F94993">
        <w:rPr>
          <w:rFonts w:asciiTheme="minorHAnsi" w:hAnsiTheme="minorHAnsi"/>
          <w:sz w:val="20"/>
          <w:szCs w:val="20"/>
        </w:rPr>
        <w:t xml:space="preserve"> use of</w:t>
      </w:r>
      <w:r w:rsidR="007C17A2" w:rsidRPr="00F94993">
        <w:rPr>
          <w:rFonts w:asciiTheme="minorHAnsi" w:hAnsiTheme="minorHAnsi"/>
          <w:sz w:val="20"/>
          <w:szCs w:val="20"/>
        </w:rPr>
        <w:t xml:space="preserve"> unnecessary or </w:t>
      </w:r>
      <w:r w:rsidR="00627ABA" w:rsidRPr="00F94993">
        <w:rPr>
          <w:rFonts w:asciiTheme="minorHAnsi" w:hAnsiTheme="minorHAnsi"/>
          <w:sz w:val="20"/>
          <w:szCs w:val="20"/>
        </w:rPr>
        <w:t xml:space="preserve">disproportionate </w:t>
      </w:r>
      <w:r w:rsidR="00863C59" w:rsidRPr="00F94993">
        <w:rPr>
          <w:rFonts w:asciiTheme="minorHAnsi" w:hAnsiTheme="minorHAnsi"/>
          <w:sz w:val="20"/>
          <w:szCs w:val="20"/>
        </w:rPr>
        <w:t>forc</w:t>
      </w:r>
      <w:r w:rsidR="006E178E" w:rsidRPr="00F94993">
        <w:rPr>
          <w:rFonts w:asciiTheme="minorHAnsi" w:hAnsiTheme="minorHAnsi"/>
          <w:sz w:val="20"/>
          <w:szCs w:val="20"/>
        </w:rPr>
        <w:t>e</w:t>
      </w:r>
      <w:r w:rsidR="00106441" w:rsidRPr="00F94993">
        <w:rPr>
          <w:rFonts w:asciiTheme="minorHAnsi" w:hAnsiTheme="minorHAnsi"/>
          <w:sz w:val="20"/>
          <w:szCs w:val="20"/>
        </w:rPr>
        <w:t xml:space="preserve"> </w:t>
      </w:r>
      <w:r w:rsidR="0055341D" w:rsidRPr="00F94993">
        <w:rPr>
          <w:rFonts w:asciiTheme="minorHAnsi" w:hAnsiTheme="minorHAnsi"/>
          <w:sz w:val="20"/>
          <w:szCs w:val="20"/>
        </w:rPr>
        <w:t xml:space="preserve">is </w:t>
      </w:r>
      <w:r w:rsidR="00106441" w:rsidRPr="00F94993">
        <w:rPr>
          <w:rFonts w:asciiTheme="minorHAnsi" w:hAnsiTheme="minorHAnsi"/>
          <w:sz w:val="20"/>
          <w:szCs w:val="20"/>
        </w:rPr>
        <w:t xml:space="preserve">precisely </w:t>
      </w:r>
      <w:r w:rsidR="0055341D" w:rsidRPr="00F94993">
        <w:rPr>
          <w:rFonts w:asciiTheme="minorHAnsi" w:hAnsiTheme="minorHAnsi"/>
          <w:sz w:val="20"/>
          <w:szCs w:val="20"/>
        </w:rPr>
        <w:t xml:space="preserve">what </w:t>
      </w:r>
      <w:r w:rsidR="00225C01" w:rsidRPr="00F94993">
        <w:rPr>
          <w:rFonts w:asciiTheme="minorHAnsi" w:hAnsiTheme="minorHAnsi"/>
          <w:sz w:val="20"/>
          <w:szCs w:val="20"/>
        </w:rPr>
        <w:t>exacerbated</w:t>
      </w:r>
      <w:r w:rsidR="007C17A2" w:rsidRPr="00F94993">
        <w:rPr>
          <w:rFonts w:asciiTheme="minorHAnsi" w:hAnsiTheme="minorHAnsi"/>
          <w:sz w:val="20"/>
          <w:szCs w:val="20"/>
        </w:rPr>
        <w:t xml:space="preserve"> </w:t>
      </w:r>
      <w:r w:rsidR="0055341D" w:rsidRPr="00F94993">
        <w:rPr>
          <w:rFonts w:asciiTheme="minorHAnsi" w:hAnsiTheme="minorHAnsi"/>
          <w:sz w:val="20"/>
          <w:szCs w:val="20"/>
        </w:rPr>
        <w:t xml:space="preserve">the wave of </w:t>
      </w:r>
      <w:r w:rsidR="00356AE9" w:rsidRPr="00F94993">
        <w:rPr>
          <w:rFonts w:asciiTheme="minorHAnsi" w:hAnsiTheme="minorHAnsi"/>
          <w:sz w:val="20"/>
          <w:szCs w:val="20"/>
        </w:rPr>
        <w:t>tragic events</w:t>
      </w:r>
      <w:r w:rsidR="0055341D" w:rsidRPr="00F94993">
        <w:rPr>
          <w:rFonts w:asciiTheme="minorHAnsi" w:hAnsiTheme="minorHAnsi"/>
          <w:sz w:val="20"/>
          <w:szCs w:val="20"/>
        </w:rPr>
        <w:t xml:space="preserve"> last year. </w:t>
      </w:r>
      <w:r w:rsidR="00AD1E10" w:rsidRPr="00F94993">
        <w:rPr>
          <w:rFonts w:asciiTheme="minorHAnsi" w:hAnsiTheme="minorHAnsi"/>
          <w:sz w:val="20"/>
          <w:szCs w:val="20"/>
        </w:rPr>
        <w:t xml:space="preserve">Instead of adding fuel to the fire by making provisions for the army to take to the streets, the Venezuelan authorities should </w:t>
      </w:r>
      <w:r w:rsidR="0055341D" w:rsidRPr="00F94993">
        <w:rPr>
          <w:rFonts w:asciiTheme="minorHAnsi" w:hAnsiTheme="minorHAnsi"/>
          <w:sz w:val="20"/>
          <w:szCs w:val="20"/>
        </w:rPr>
        <w:t xml:space="preserve">send an unequivocal message that </w:t>
      </w:r>
      <w:ins w:id="2" w:author="Josefina Salomon" w:date="2015-03-22T17:50:00Z">
        <w:r w:rsidR="00CB6BBB">
          <w:rPr>
            <w:rFonts w:asciiTheme="minorHAnsi" w:hAnsiTheme="minorHAnsi"/>
            <w:sz w:val="20"/>
            <w:szCs w:val="20"/>
          </w:rPr>
          <w:t xml:space="preserve">the use of excessive force </w:t>
        </w:r>
      </w:ins>
      <w:del w:id="3" w:author="Josefina Salomon" w:date="2015-03-22T17:50:00Z">
        <w:r w:rsidR="0055341D" w:rsidRPr="00F94993" w:rsidDel="00CB6BBB">
          <w:rPr>
            <w:rFonts w:asciiTheme="minorHAnsi" w:hAnsiTheme="minorHAnsi"/>
            <w:sz w:val="20"/>
            <w:szCs w:val="20"/>
          </w:rPr>
          <w:delText xml:space="preserve">violence </w:delText>
        </w:r>
      </w:del>
      <w:r w:rsidR="0055341D" w:rsidRPr="00F94993">
        <w:rPr>
          <w:rFonts w:asciiTheme="minorHAnsi" w:hAnsiTheme="minorHAnsi"/>
          <w:sz w:val="20"/>
          <w:szCs w:val="20"/>
        </w:rPr>
        <w:t>will not be tolerated,</w:t>
      </w:r>
      <w:r w:rsidR="00356AE9" w:rsidRPr="00F94993">
        <w:rPr>
          <w:rFonts w:asciiTheme="minorHAnsi" w:hAnsiTheme="minorHAnsi"/>
          <w:sz w:val="20"/>
          <w:szCs w:val="20"/>
        </w:rPr>
        <w:t>”</w:t>
      </w:r>
      <w:r w:rsidR="0055341D" w:rsidRPr="00F94993">
        <w:rPr>
          <w:rFonts w:asciiTheme="minorHAnsi" w:hAnsiTheme="minorHAnsi"/>
          <w:sz w:val="20"/>
          <w:szCs w:val="20"/>
        </w:rPr>
        <w:t xml:space="preserve"> said Erika Guevara.</w:t>
      </w:r>
    </w:p>
    <w:p w14:paraId="265F027A" w14:textId="77777777" w:rsidR="005D5B53" w:rsidRPr="00F94993" w:rsidRDefault="005D5B53" w:rsidP="0055341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5EEBD37" w14:textId="77777777" w:rsidR="00AD1E10" w:rsidRPr="00F94993" w:rsidRDefault="00AD1E1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94993">
        <w:rPr>
          <w:rFonts w:asciiTheme="minorHAnsi" w:hAnsiTheme="minorHAnsi"/>
          <w:b/>
          <w:sz w:val="20"/>
          <w:szCs w:val="20"/>
        </w:rPr>
        <w:t xml:space="preserve">People </w:t>
      </w:r>
      <w:r w:rsidR="00990A79" w:rsidRPr="00F94993">
        <w:rPr>
          <w:rFonts w:asciiTheme="minorHAnsi" w:hAnsiTheme="minorHAnsi"/>
          <w:b/>
          <w:sz w:val="20"/>
          <w:szCs w:val="20"/>
        </w:rPr>
        <w:t>killed</w:t>
      </w:r>
      <w:r w:rsidRPr="00F94993">
        <w:rPr>
          <w:rFonts w:asciiTheme="minorHAnsi" w:hAnsiTheme="minorHAnsi"/>
          <w:b/>
          <w:sz w:val="20"/>
          <w:szCs w:val="20"/>
        </w:rPr>
        <w:t xml:space="preserve"> and injured during the protests </w:t>
      </w:r>
    </w:p>
    <w:p w14:paraId="52DDB7FA" w14:textId="77777777" w:rsidR="00514B74" w:rsidRPr="00F94993" w:rsidRDefault="00514B74" w:rsidP="00514B7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 w:cs="Arial"/>
          <w:sz w:val="20"/>
          <w:szCs w:val="20"/>
        </w:rPr>
        <w:t xml:space="preserve">The Amnesty International report documents events of </w:t>
      </w:r>
      <w:r w:rsidR="00035FC2" w:rsidRPr="00F94993">
        <w:rPr>
          <w:rFonts w:asciiTheme="minorHAnsi" w:hAnsiTheme="minorHAnsi" w:cs="Arial"/>
          <w:sz w:val="20"/>
          <w:szCs w:val="20"/>
        </w:rPr>
        <w:t xml:space="preserve">February </w:t>
      </w:r>
      <w:r w:rsidRPr="00F94993">
        <w:rPr>
          <w:rFonts w:asciiTheme="minorHAnsi" w:hAnsiTheme="minorHAnsi" w:cs="Arial"/>
          <w:sz w:val="20"/>
          <w:szCs w:val="20"/>
        </w:rPr>
        <w:t xml:space="preserve">2014 when </w:t>
      </w:r>
      <w:r w:rsidR="00EC5008" w:rsidRPr="00F94993">
        <w:rPr>
          <w:rFonts w:asciiTheme="minorHAnsi" w:hAnsiTheme="minorHAnsi" w:cs="Arial"/>
          <w:sz w:val="20"/>
          <w:szCs w:val="20"/>
        </w:rPr>
        <w:t xml:space="preserve">thousands </w:t>
      </w:r>
      <w:r w:rsidR="00035FC2" w:rsidRPr="00F94993">
        <w:rPr>
          <w:rFonts w:asciiTheme="minorHAnsi" w:hAnsiTheme="minorHAnsi" w:cs="Arial"/>
          <w:sz w:val="20"/>
          <w:szCs w:val="20"/>
        </w:rPr>
        <w:t>of anti-government protest</w:t>
      </w:r>
      <w:r w:rsidR="0083045E" w:rsidRPr="00F94993">
        <w:rPr>
          <w:rFonts w:asciiTheme="minorHAnsi" w:hAnsiTheme="minorHAnsi" w:cs="Arial"/>
          <w:sz w:val="20"/>
          <w:szCs w:val="20"/>
        </w:rPr>
        <w:t>e</w:t>
      </w:r>
      <w:r w:rsidR="00035FC2" w:rsidRPr="00F94993">
        <w:rPr>
          <w:rFonts w:asciiTheme="minorHAnsi" w:hAnsiTheme="minorHAnsi" w:cs="Arial"/>
          <w:sz w:val="20"/>
          <w:szCs w:val="20"/>
        </w:rPr>
        <w:t xml:space="preserve">rs </w:t>
      </w:r>
      <w:r w:rsidR="00C750B0" w:rsidRPr="00F94993">
        <w:rPr>
          <w:rFonts w:asciiTheme="minorHAnsi" w:hAnsiTheme="minorHAnsi" w:cs="Arial"/>
          <w:sz w:val="20"/>
          <w:szCs w:val="20"/>
        </w:rPr>
        <w:t>took</w:t>
      </w:r>
      <w:r w:rsidR="00225C01" w:rsidRPr="00F94993">
        <w:rPr>
          <w:rFonts w:asciiTheme="minorHAnsi" w:hAnsiTheme="minorHAnsi" w:cs="Arial"/>
          <w:sz w:val="20"/>
          <w:szCs w:val="20"/>
        </w:rPr>
        <w:t xml:space="preserve"> to the streets</w:t>
      </w:r>
      <w:r w:rsidRPr="00F94993">
        <w:rPr>
          <w:rFonts w:asciiTheme="minorHAnsi" w:hAnsiTheme="minorHAnsi" w:cs="Arial"/>
          <w:sz w:val="20"/>
          <w:szCs w:val="20"/>
        </w:rPr>
        <w:t>, resulting in the death of 4</w:t>
      </w:r>
      <w:r w:rsidR="0039579B" w:rsidRPr="00F94993">
        <w:rPr>
          <w:rFonts w:asciiTheme="minorHAnsi" w:hAnsiTheme="minorHAnsi" w:cs="Arial"/>
          <w:sz w:val="20"/>
          <w:szCs w:val="20"/>
        </w:rPr>
        <w:t xml:space="preserve">3 </w:t>
      </w:r>
      <w:r w:rsidRPr="00F94993">
        <w:rPr>
          <w:rFonts w:asciiTheme="minorHAnsi" w:hAnsiTheme="minorHAnsi" w:cs="Arial"/>
          <w:sz w:val="20"/>
          <w:szCs w:val="20"/>
        </w:rPr>
        <w:t xml:space="preserve">people, </w:t>
      </w:r>
      <w:r w:rsidRPr="00F94993">
        <w:rPr>
          <w:rFonts w:asciiTheme="minorHAnsi" w:hAnsiTheme="minorHAnsi"/>
          <w:sz w:val="20"/>
          <w:szCs w:val="20"/>
        </w:rPr>
        <w:t xml:space="preserve">including eight law enforcement officials, and the injury of 878 people, including nearly 300 security forces personnel. </w:t>
      </w:r>
    </w:p>
    <w:p w14:paraId="1EE7D939" w14:textId="77777777" w:rsidR="00A91937" w:rsidRPr="00F94993" w:rsidRDefault="00A91937" w:rsidP="00A9193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F852CA9" w14:textId="77777777" w:rsidR="00A91937" w:rsidRPr="00F94993" w:rsidRDefault="00A91937" w:rsidP="00A9193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It pieces together victim testimony with photographic evidence, establishing that security forces beat, tortured and even fired live ammunition at protesters. </w:t>
      </w:r>
    </w:p>
    <w:p w14:paraId="730F17C6" w14:textId="77777777" w:rsidR="00A91937" w:rsidRPr="00F94993" w:rsidRDefault="00A91937" w:rsidP="00A9193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50FF29B" w14:textId="77777777" w:rsidR="00AD1E10" w:rsidRPr="00F94993" w:rsidRDefault="00FD6CE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94993">
        <w:rPr>
          <w:rFonts w:asciiTheme="minorHAnsi" w:hAnsiTheme="minorHAnsi"/>
          <w:b/>
          <w:sz w:val="20"/>
          <w:szCs w:val="20"/>
        </w:rPr>
        <w:t xml:space="preserve">Torture and other ill-treatment </w:t>
      </w:r>
      <w:r w:rsidR="00AD1E10" w:rsidRPr="00F94993">
        <w:rPr>
          <w:rFonts w:asciiTheme="minorHAnsi" w:hAnsiTheme="minorHAnsi"/>
          <w:b/>
          <w:sz w:val="20"/>
          <w:szCs w:val="20"/>
        </w:rPr>
        <w:t>while in detention</w:t>
      </w:r>
    </w:p>
    <w:p w14:paraId="6FDAD888" w14:textId="77777777" w:rsidR="009970A3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Amnesty International </w:t>
      </w:r>
      <w:r w:rsidR="00514B74" w:rsidRPr="00F94993">
        <w:rPr>
          <w:rFonts w:asciiTheme="minorHAnsi" w:hAnsiTheme="minorHAnsi"/>
          <w:sz w:val="20"/>
          <w:szCs w:val="20"/>
        </w:rPr>
        <w:t xml:space="preserve">has </w:t>
      </w:r>
      <w:r w:rsidRPr="00F94993">
        <w:rPr>
          <w:rFonts w:asciiTheme="minorHAnsi" w:hAnsiTheme="minorHAnsi"/>
          <w:sz w:val="20"/>
          <w:szCs w:val="20"/>
        </w:rPr>
        <w:t>documented scores of cases of</w:t>
      </w:r>
      <w:r w:rsidR="00990A79" w:rsidRPr="00F94993">
        <w:rPr>
          <w:rFonts w:asciiTheme="minorHAnsi" w:hAnsiTheme="minorHAnsi"/>
          <w:sz w:val="20"/>
          <w:szCs w:val="20"/>
        </w:rPr>
        <w:t xml:space="preserve"> detainees who</w:t>
      </w:r>
      <w:r w:rsidR="00DD333D" w:rsidRPr="00F94993">
        <w:rPr>
          <w:rFonts w:asciiTheme="minorHAnsi" w:hAnsiTheme="minorHAnsi"/>
          <w:sz w:val="20"/>
          <w:szCs w:val="20"/>
        </w:rPr>
        <w:t xml:space="preserve"> were subjected to torture and other ill-treatment</w:t>
      </w:r>
      <w:r w:rsidR="00C351E1" w:rsidRPr="00F94993">
        <w:rPr>
          <w:rFonts w:asciiTheme="minorHAnsi" w:hAnsiTheme="minorHAnsi"/>
          <w:sz w:val="20"/>
          <w:szCs w:val="20"/>
        </w:rPr>
        <w:t>. Prisoners have been</w:t>
      </w:r>
      <w:r w:rsidR="00990A79" w:rsidRPr="00F94993">
        <w:rPr>
          <w:rFonts w:asciiTheme="minorHAnsi" w:hAnsiTheme="minorHAnsi"/>
          <w:sz w:val="20"/>
          <w:szCs w:val="20"/>
        </w:rPr>
        <w:t xml:space="preserve"> beat</w:t>
      </w:r>
      <w:r w:rsidR="00C351E1" w:rsidRPr="00F94993">
        <w:rPr>
          <w:rFonts w:asciiTheme="minorHAnsi" w:hAnsiTheme="minorHAnsi"/>
          <w:sz w:val="20"/>
          <w:szCs w:val="20"/>
        </w:rPr>
        <w:t>en</w:t>
      </w:r>
      <w:r w:rsidRPr="00F94993">
        <w:rPr>
          <w:rFonts w:asciiTheme="minorHAnsi" w:hAnsiTheme="minorHAnsi"/>
          <w:sz w:val="20"/>
          <w:szCs w:val="20"/>
        </w:rPr>
        <w:t>, burnt, sexually abused, asphyxiated, electrocuted and threatened with death</w:t>
      </w:r>
      <w:r w:rsidR="004A3D83" w:rsidRPr="00F94993">
        <w:rPr>
          <w:rFonts w:asciiTheme="minorHAnsi" w:hAnsiTheme="minorHAnsi"/>
          <w:sz w:val="20"/>
          <w:szCs w:val="20"/>
        </w:rPr>
        <w:t xml:space="preserve"> while in custody</w:t>
      </w:r>
      <w:r w:rsidRPr="00F94993">
        <w:rPr>
          <w:rFonts w:asciiTheme="minorHAnsi" w:hAnsiTheme="minorHAnsi"/>
          <w:sz w:val="20"/>
          <w:szCs w:val="20"/>
        </w:rPr>
        <w:t>.</w:t>
      </w:r>
    </w:p>
    <w:p w14:paraId="39B1CA66" w14:textId="77777777" w:rsidR="00AD1E10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4AE8198" w14:textId="20B73646" w:rsidR="00310C70" w:rsidRPr="00F94993" w:rsidRDefault="00AD1E10" w:rsidP="00310C7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Wuaddy Moreno </w:t>
      </w:r>
      <w:r w:rsidR="00514B74" w:rsidRPr="00F94993">
        <w:rPr>
          <w:rFonts w:asciiTheme="minorHAnsi" w:hAnsiTheme="minorHAnsi"/>
          <w:sz w:val="20"/>
          <w:szCs w:val="20"/>
        </w:rPr>
        <w:t xml:space="preserve">was </w:t>
      </w:r>
      <w:ins w:id="4" w:author="Josefina Salomon" w:date="2015-03-22T17:52:00Z">
        <w:r w:rsidR="00CB6BBB">
          <w:rPr>
            <w:rFonts w:asciiTheme="minorHAnsi" w:hAnsiTheme="minorHAnsi"/>
            <w:sz w:val="20"/>
            <w:szCs w:val="20"/>
          </w:rPr>
          <w:t>on his way</w:t>
        </w:r>
        <w:r w:rsidR="00CB6BBB" w:rsidRPr="00F94993">
          <w:rPr>
            <w:rFonts w:asciiTheme="minorHAnsi" w:hAnsiTheme="minorHAnsi"/>
            <w:sz w:val="20"/>
            <w:szCs w:val="20"/>
          </w:rPr>
          <w:t xml:space="preserve"> </w:t>
        </w:r>
      </w:ins>
      <w:r w:rsidR="00514B74" w:rsidRPr="00F94993">
        <w:rPr>
          <w:rFonts w:asciiTheme="minorHAnsi" w:hAnsiTheme="minorHAnsi"/>
          <w:sz w:val="20"/>
          <w:szCs w:val="20"/>
        </w:rPr>
        <w:t>back home f</w:t>
      </w:r>
      <w:r w:rsidR="0083045E" w:rsidRPr="00F94993">
        <w:rPr>
          <w:rFonts w:asciiTheme="minorHAnsi" w:hAnsiTheme="minorHAnsi"/>
          <w:sz w:val="20"/>
          <w:szCs w:val="20"/>
        </w:rPr>
        <w:t>o</w:t>
      </w:r>
      <w:r w:rsidR="00514B74" w:rsidRPr="00F94993">
        <w:rPr>
          <w:rFonts w:asciiTheme="minorHAnsi" w:hAnsiTheme="minorHAnsi"/>
          <w:sz w:val="20"/>
          <w:szCs w:val="20"/>
        </w:rPr>
        <w:t xml:space="preserve">rm a birthday party when he </w:t>
      </w:r>
      <w:r w:rsidRPr="00F94993">
        <w:rPr>
          <w:rFonts w:asciiTheme="minorHAnsi" w:hAnsiTheme="minorHAnsi"/>
          <w:sz w:val="20"/>
          <w:szCs w:val="20"/>
        </w:rPr>
        <w:t xml:space="preserve">was </w:t>
      </w:r>
      <w:r w:rsidR="00FD6CEF" w:rsidRPr="00F94993">
        <w:rPr>
          <w:rFonts w:asciiTheme="minorHAnsi" w:hAnsiTheme="minorHAnsi"/>
          <w:sz w:val="20"/>
          <w:szCs w:val="20"/>
        </w:rPr>
        <w:t>arrested on 27 February 2014</w:t>
      </w:r>
      <w:r w:rsidR="00310C70" w:rsidRPr="00F94993">
        <w:rPr>
          <w:rFonts w:asciiTheme="minorHAnsi" w:hAnsiTheme="minorHAnsi"/>
          <w:sz w:val="20"/>
          <w:szCs w:val="20"/>
        </w:rPr>
        <w:t xml:space="preserve"> on suspicion of having participated in the protests.</w:t>
      </w:r>
    </w:p>
    <w:p w14:paraId="65AE9C8D" w14:textId="77777777" w:rsidR="00310C70" w:rsidRPr="00F94993" w:rsidRDefault="00310C7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 </w:t>
      </w:r>
      <w:r w:rsidR="00FD6CEF" w:rsidRPr="00F94993">
        <w:rPr>
          <w:rFonts w:asciiTheme="minorHAnsi" w:hAnsiTheme="minorHAnsi"/>
          <w:sz w:val="20"/>
          <w:szCs w:val="20"/>
        </w:rPr>
        <w:t xml:space="preserve"> </w:t>
      </w:r>
    </w:p>
    <w:p w14:paraId="76B8C2A2" w14:textId="77777777" w:rsidR="00990A79" w:rsidRPr="00F94993" w:rsidRDefault="00310C7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>P</w:t>
      </w:r>
      <w:r w:rsidR="00990A79" w:rsidRPr="00F94993">
        <w:rPr>
          <w:rFonts w:asciiTheme="minorHAnsi" w:hAnsiTheme="minorHAnsi"/>
          <w:sz w:val="20"/>
          <w:szCs w:val="20"/>
        </w:rPr>
        <w:t>olice officers beat</w:t>
      </w:r>
      <w:r w:rsidR="00AD1E10" w:rsidRPr="00F94993">
        <w:rPr>
          <w:rFonts w:asciiTheme="minorHAnsi" w:hAnsiTheme="minorHAnsi"/>
          <w:sz w:val="20"/>
          <w:szCs w:val="20"/>
        </w:rPr>
        <w:t xml:space="preserve"> and burnt </w:t>
      </w:r>
      <w:r w:rsidR="00990A79" w:rsidRPr="00F94993">
        <w:rPr>
          <w:rFonts w:asciiTheme="minorHAnsi" w:hAnsiTheme="minorHAnsi"/>
          <w:sz w:val="20"/>
          <w:szCs w:val="20"/>
        </w:rPr>
        <w:t xml:space="preserve">him in </w:t>
      </w:r>
      <w:r w:rsidR="00AD1E10" w:rsidRPr="00F94993">
        <w:rPr>
          <w:rFonts w:asciiTheme="minorHAnsi" w:hAnsiTheme="minorHAnsi"/>
          <w:sz w:val="20"/>
          <w:szCs w:val="20"/>
        </w:rPr>
        <w:t>the public square in La Grita, Táchira state</w:t>
      </w:r>
      <w:r w:rsidRPr="00F94993">
        <w:rPr>
          <w:rFonts w:asciiTheme="minorHAnsi" w:hAnsiTheme="minorHAnsi"/>
          <w:sz w:val="20"/>
          <w:szCs w:val="20"/>
        </w:rPr>
        <w:t xml:space="preserve"> before taking him to the police station and later releasing him without charge</w:t>
      </w:r>
      <w:r w:rsidR="00AD1E10" w:rsidRPr="00F94993">
        <w:rPr>
          <w:rFonts w:asciiTheme="minorHAnsi" w:hAnsiTheme="minorHAnsi"/>
          <w:sz w:val="20"/>
          <w:szCs w:val="20"/>
        </w:rPr>
        <w:t xml:space="preserve">. </w:t>
      </w:r>
      <w:r w:rsidR="00990A79" w:rsidRPr="00F94993">
        <w:rPr>
          <w:rFonts w:asciiTheme="minorHAnsi" w:hAnsiTheme="minorHAnsi"/>
          <w:sz w:val="20"/>
          <w:szCs w:val="20"/>
        </w:rPr>
        <w:t xml:space="preserve">The police officers </w:t>
      </w:r>
      <w:r w:rsidRPr="00F94993">
        <w:rPr>
          <w:rFonts w:asciiTheme="minorHAnsi" w:hAnsiTheme="minorHAnsi"/>
          <w:sz w:val="20"/>
          <w:szCs w:val="20"/>
        </w:rPr>
        <w:t>who abused him</w:t>
      </w:r>
      <w:r w:rsidR="00990A79" w:rsidRPr="00F94993">
        <w:rPr>
          <w:rFonts w:asciiTheme="minorHAnsi" w:hAnsiTheme="minorHAnsi"/>
          <w:sz w:val="20"/>
          <w:szCs w:val="20"/>
        </w:rPr>
        <w:t xml:space="preserve"> are still in active service and intimidated </w:t>
      </w:r>
      <w:r w:rsidR="00C351E1" w:rsidRPr="00F94993">
        <w:rPr>
          <w:rFonts w:asciiTheme="minorHAnsi" w:hAnsiTheme="minorHAnsi"/>
          <w:sz w:val="20"/>
          <w:szCs w:val="20"/>
        </w:rPr>
        <w:t xml:space="preserve">and harassed </w:t>
      </w:r>
      <w:r w:rsidR="00990A79" w:rsidRPr="00F94993">
        <w:rPr>
          <w:rFonts w:asciiTheme="minorHAnsi" w:hAnsiTheme="minorHAnsi"/>
          <w:sz w:val="20"/>
          <w:szCs w:val="20"/>
        </w:rPr>
        <w:t>Wuaddy</w:t>
      </w:r>
      <w:r w:rsidR="00FD6CEF" w:rsidRPr="00F94993">
        <w:rPr>
          <w:rFonts w:asciiTheme="minorHAnsi" w:hAnsiTheme="minorHAnsi"/>
          <w:sz w:val="20"/>
          <w:szCs w:val="20"/>
        </w:rPr>
        <w:t xml:space="preserve"> and his</w:t>
      </w:r>
      <w:r w:rsidR="00990A79" w:rsidRPr="00F94993">
        <w:rPr>
          <w:rFonts w:asciiTheme="minorHAnsi" w:hAnsiTheme="minorHAnsi"/>
          <w:sz w:val="20"/>
          <w:szCs w:val="20"/>
        </w:rPr>
        <w:t xml:space="preserve"> relatives</w:t>
      </w:r>
      <w:r w:rsidR="00C351E1" w:rsidRPr="00F94993">
        <w:rPr>
          <w:rFonts w:asciiTheme="minorHAnsi" w:hAnsiTheme="minorHAnsi"/>
          <w:sz w:val="20"/>
          <w:szCs w:val="20"/>
        </w:rPr>
        <w:t xml:space="preserve"> after </w:t>
      </w:r>
      <w:r w:rsidRPr="00F94993">
        <w:rPr>
          <w:rFonts w:asciiTheme="minorHAnsi" w:hAnsiTheme="minorHAnsi"/>
          <w:sz w:val="20"/>
          <w:szCs w:val="20"/>
        </w:rPr>
        <w:t>they called for j</w:t>
      </w:r>
      <w:r w:rsidR="00C351E1" w:rsidRPr="00F94993">
        <w:rPr>
          <w:rFonts w:asciiTheme="minorHAnsi" w:hAnsiTheme="minorHAnsi"/>
          <w:sz w:val="20"/>
          <w:szCs w:val="20"/>
        </w:rPr>
        <w:t>ustice</w:t>
      </w:r>
      <w:r w:rsidR="00990A79" w:rsidRPr="00F94993">
        <w:rPr>
          <w:rFonts w:asciiTheme="minorHAnsi" w:hAnsiTheme="minorHAnsi"/>
          <w:sz w:val="20"/>
          <w:szCs w:val="20"/>
        </w:rPr>
        <w:t xml:space="preserve">. </w:t>
      </w:r>
    </w:p>
    <w:p w14:paraId="290FB2E5" w14:textId="77777777" w:rsidR="00FD6CEF" w:rsidRPr="00F94993" w:rsidRDefault="00FD6CE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A4EC059" w14:textId="77777777" w:rsidR="00FD6CEF" w:rsidRPr="00F94993" w:rsidRDefault="00FD6CEF" w:rsidP="00FD6CE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94993">
        <w:rPr>
          <w:rFonts w:asciiTheme="minorHAnsi" w:hAnsiTheme="minorHAnsi"/>
          <w:b/>
          <w:sz w:val="20"/>
          <w:szCs w:val="20"/>
        </w:rPr>
        <w:t>Thousands detained</w:t>
      </w:r>
    </w:p>
    <w:p w14:paraId="1A360946" w14:textId="77777777" w:rsidR="00FD6CEF" w:rsidRPr="00F94993" w:rsidRDefault="00FD6CEF" w:rsidP="00FD6CE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60E8E55" w14:textId="77777777" w:rsidR="00FD6CEF" w:rsidRPr="00F94993" w:rsidRDefault="00FD6CEF" w:rsidP="00FD6CE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Amongst </w:t>
      </w:r>
      <w:r w:rsidR="00A91937" w:rsidRPr="00F94993">
        <w:rPr>
          <w:rFonts w:asciiTheme="minorHAnsi" w:hAnsiTheme="minorHAnsi"/>
          <w:sz w:val="20"/>
          <w:szCs w:val="20"/>
        </w:rPr>
        <w:t xml:space="preserve">those still behind bars </w:t>
      </w:r>
      <w:r w:rsidRPr="00F94993">
        <w:rPr>
          <w:rFonts w:asciiTheme="minorHAnsi" w:hAnsiTheme="minorHAnsi"/>
          <w:sz w:val="20"/>
          <w:szCs w:val="20"/>
        </w:rPr>
        <w:t>are Leopoldo López, opposition leader, Daniel Ceballos, Mayor of San Cristóbal in Táchira state</w:t>
      </w:r>
      <w:r w:rsidR="0083045E" w:rsidRPr="00F94993">
        <w:rPr>
          <w:rFonts w:asciiTheme="minorHAnsi" w:hAnsiTheme="minorHAnsi"/>
          <w:sz w:val="20"/>
          <w:szCs w:val="20"/>
        </w:rPr>
        <w:t>,</w:t>
      </w:r>
      <w:r w:rsidRPr="00F94993">
        <w:rPr>
          <w:rFonts w:asciiTheme="minorHAnsi" w:hAnsiTheme="minorHAnsi"/>
          <w:sz w:val="20"/>
          <w:szCs w:val="20"/>
        </w:rPr>
        <w:t xml:space="preserve"> and Rosmit Mantilla, LGBTI activist. All three are from the opposition party Voluntad Popular</w:t>
      </w:r>
      <w:r w:rsidR="0083045E" w:rsidRPr="00F94993">
        <w:rPr>
          <w:rFonts w:asciiTheme="minorHAnsi" w:hAnsiTheme="minorHAnsi"/>
          <w:sz w:val="20"/>
          <w:szCs w:val="20"/>
        </w:rPr>
        <w:t xml:space="preserve"> (Popular Will)</w:t>
      </w:r>
      <w:r w:rsidRPr="00F94993">
        <w:rPr>
          <w:rFonts w:asciiTheme="minorHAnsi" w:hAnsiTheme="minorHAnsi"/>
          <w:sz w:val="20"/>
          <w:szCs w:val="20"/>
        </w:rPr>
        <w:t xml:space="preserve">. They should </w:t>
      </w:r>
      <w:r w:rsidR="00A91937" w:rsidRPr="00F94993">
        <w:rPr>
          <w:rFonts w:asciiTheme="minorHAnsi" w:hAnsiTheme="minorHAnsi"/>
          <w:sz w:val="20"/>
          <w:szCs w:val="20"/>
        </w:rPr>
        <w:t xml:space="preserve">all </w:t>
      </w:r>
      <w:r w:rsidRPr="00F94993">
        <w:rPr>
          <w:rFonts w:asciiTheme="minorHAnsi" w:hAnsiTheme="minorHAnsi"/>
          <w:sz w:val="20"/>
          <w:szCs w:val="20"/>
        </w:rPr>
        <w:t xml:space="preserve">be released.   </w:t>
      </w:r>
    </w:p>
    <w:p w14:paraId="17772CCC" w14:textId="77777777" w:rsidR="00FD6CEF" w:rsidRPr="00F94993" w:rsidRDefault="00FD6CEF" w:rsidP="00FD6CE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1FE4063" w14:textId="77777777" w:rsidR="00FD6CEF" w:rsidRPr="00F94993" w:rsidRDefault="00FD6CEF" w:rsidP="00FD6CE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 w:rsidDel="00A91937">
        <w:rPr>
          <w:rFonts w:asciiTheme="minorHAnsi" w:hAnsiTheme="minorHAnsi"/>
          <w:sz w:val="20"/>
          <w:szCs w:val="20"/>
        </w:rPr>
        <w:t>Two people who had been arbitrarily detained were released recently. Lawyer Marcelo Crovato was released on 25 February and placed under house arrest; and Christian Holdack was released on bail on 17 March.</w:t>
      </w:r>
    </w:p>
    <w:p w14:paraId="21F8EB3C" w14:textId="77777777" w:rsidR="00E717B0" w:rsidRPr="00F94993" w:rsidDel="00A91937" w:rsidRDefault="00E717B0" w:rsidP="00FD6CE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5652B65" w14:textId="77777777" w:rsidR="006A084C" w:rsidRPr="00F94993" w:rsidRDefault="006A084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94993">
        <w:rPr>
          <w:rFonts w:asciiTheme="minorHAnsi" w:hAnsiTheme="minorHAnsi"/>
          <w:b/>
          <w:sz w:val="20"/>
          <w:szCs w:val="20"/>
        </w:rPr>
        <w:t>Investigations</w:t>
      </w:r>
    </w:p>
    <w:p w14:paraId="753EB048" w14:textId="77777777" w:rsidR="00A91937" w:rsidRPr="00F94993" w:rsidRDefault="00310C7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lastRenderedPageBreak/>
        <w:t>In the majority of cases, those responsible for the abuses have not faced justice</w:t>
      </w:r>
      <w:r w:rsidR="00627ABA" w:rsidRPr="00F94993">
        <w:rPr>
          <w:rFonts w:asciiTheme="minorHAnsi" w:hAnsiTheme="minorHAnsi"/>
          <w:sz w:val="20"/>
          <w:szCs w:val="20"/>
        </w:rPr>
        <w:t xml:space="preserve">. </w:t>
      </w:r>
    </w:p>
    <w:p w14:paraId="00FDBE42" w14:textId="77777777" w:rsidR="00A91937" w:rsidRPr="00F94993" w:rsidRDefault="00A9193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178A672" w14:textId="77777777" w:rsidR="006A084C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 xml:space="preserve">The Public Prosecutor’s Office has investigated 238 reports of human rights violations, </w:t>
      </w:r>
      <w:r w:rsidR="00627ABA" w:rsidRPr="00F94993">
        <w:rPr>
          <w:rFonts w:asciiTheme="minorHAnsi" w:hAnsiTheme="minorHAnsi"/>
          <w:sz w:val="20"/>
          <w:szCs w:val="20"/>
        </w:rPr>
        <w:t xml:space="preserve">but only </w:t>
      </w:r>
      <w:r w:rsidRPr="00F94993">
        <w:rPr>
          <w:rFonts w:asciiTheme="minorHAnsi" w:hAnsiTheme="minorHAnsi"/>
          <w:sz w:val="20"/>
          <w:szCs w:val="20"/>
        </w:rPr>
        <w:t xml:space="preserve">13 have resulted in charges being brought. </w:t>
      </w:r>
    </w:p>
    <w:p w14:paraId="2C962D4C" w14:textId="77777777" w:rsidR="006A084C" w:rsidRPr="00F94993" w:rsidRDefault="006A084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8547F56" w14:textId="77777777" w:rsidR="00AD1E10" w:rsidRPr="00F94993" w:rsidRDefault="00E717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94993">
        <w:rPr>
          <w:rFonts w:asciiTheme="minorHAnsi" w:hAnsiTheme="minorHAnsi"/>
          <w:sz w:val="20"/>
          <w:szCs w:val="20"/>
        </w:rPr>
        <w:t>Also, a</w:t>
      </w:r>
      <w:r w:rsidR="00356AE9" w:rsidRPr="00F94993">
        <w:rPr>
          <w:rFonts w:asciiTheme="minorHAnsi" w:hAnsiTheme="minorHAnsi"/>
          <w:sz w:val="20"/>
          <w:szCs w:val="20"/>
        </w:rPr>
        <w:t xml:space="preserve">ccording </w:t>
      </w:r>
      <w:r w:rsidR="00AD1E10" w:rsidRPr="00F94993">
        <w:rPr>
          <w:rFonts w:asciiTheme="minorHAnsi" w:hAnsiTheme="minorHAnsi"/>
          <w:sz w:val="20"/>
          <w:szCs w:val="20"/>
        </w:rPr>
        <w:t>to the Attorney General</w:t>
      </w:r>
      <w:r w:rsidR="00310C70" w:rsidRPr="00F94993">
        <w:rPr>
          <w:rFonts w:asciiTheme="minorHAnsi" w:hAnsiTheme="minorHAnsi"/>
          <w:sz w:val="20"/>
          <w:szCs w:val="20"/>
        </w:rPr>
        <w:t xml:space="preserve">, </w:t>
      </w:r>
      <w:r w:rsidR="00AD1E10" w:rsidRPr="00F94993">
        <w:rPr>
          <w:rFonts w:asciiTheme="minorHAnsi" w:hAnsiTheme="minorHAnsi"/>
          <w:sz w:val="20"/>
          <w:szCs w:val="20"/>
        </w:rPr>
        <w:t>30 police officers have been charged in connection with the deaths of protesters,</w:t>
      </w:r>
      <w:r w:rsidR="00627ABA" w:rsidRPr="00F94993">
        <w:rPr>
          <w:rFonts w:asciiTheme="minorHAnsi" w:hAnsiTheme="minorHAnsi"/>
          <w:sz w:val="20"/>
          <w:szCs w:val="20"/>
        </w:rPr>
        <w:t xml:space="preserve"> </w:t>
      </w:r>
      <w:r w:rsidR="00AD1E10" w:rsidRPr="00F94993">
        <w:rPr>
          <w:rFonts w:asciiTheme="minorHAnsi" w:hAnsiTheme="minorHAnsi"/>
          <w:sz w:val="20"/>
          <w:szCs w:val="20"/>
        </w:rPr>
        <w:t>excessive use of force</w:t>
      </w:r>
      <w:r w:rsidR="0083045E" w:rsidRPr="00F94993">
        <w:rPr>
          <w:rFonts w:asciiTheme="minorHAnsi" w:hAnsiTheme="minorHAnsi"/>
          <w:sz w:val="20"/>
          <w:szCs w:val="20"/>
        </w:rPr>
        <w:t>,</w:t>
      </w:r>
      <w:r w:rsidR="00AD1E10" w:rsidRPr="00F94993">
        <w:rPr>
          <w:rFonts w:asciiTheme="minorHAnsi" w:hAnsiTheme="minorHAnsi"/>
          <w:sz w:val="20"/>
          <w:szCs w:val="20"/>
        </w:rPr>
        <w:t xml:space="preserve"> and torture and other ill-treatment</w:t>
      </w:r>
      <w:r w:rsidR="00C351E1" w:rsidRPr="00F94993">
        <w:rPr>
          <w:rFonts w:asciiTheme="minorHAnsi" w:hAnsiTheme="minorHAnsi"/>
          <w:sz w:val="20"/>
          <w:szCs w:val="20"/>
        </w:rPr>
        <w:t>.</w:t>
      </w:r>
      <w:r w:rsidR="00AD1E10" w:rsidRPr="00F94993">
        <w:rPr>
          <w:rFonts w:asciiTheme="minorHAnsi" w:hAnsiTheme="minorHAnsi"/>
          <w:sz w:val="20"/>
          <w:szCs w:val="20"/>
        </w:rPr>
        <w:t xml:space="preserve"> </w:t>
      </w:r>
      <w:r w:rsidR="00C351E1" w:rsidRPr="00F94993">
        <w:rPr>
          <w:rFonts w:asciiTheme="minorHAnsi" w:hAnsiTheme="minorHAnsi"/>
          <w:sz w:val="20"/>
          <w:szCs w:val="20"/>
        </w:rPr>
        <w:t xml:space="preserve">So far, </w:t>
      </w:r>
      <w:r w:rsidR="00AD1E10" w:rsidRPr="00F94993">
        <w:rPr>
          <w:rFonts w:asciiTheme="minorHAnsi" w:hAnsiTheme="minorHAnsi"/>
          <w:sz w:val="20"/>
          <w:szCs w:val="20"/>
        </w:rPr>
        <w:t>three law enforcement officials have been convicted of ill-treatment</w:t>
      </w:r>
      <w:r w:rsidR="00C351E1" w:rsidRPr="00F94993">
        <w:rPr>
          <w:rFonts w:asciiTheme="minorHAnsi" w:hAnsiTheme="minorHAnsi"/>
          <w:sz w:val="20"/>
          <w:szCs w:val="20"/>
        </w:rPr>
        <w:t xml:space="preserve"> and</w:t>
      </w:r>
      <w:r w:rsidR="00AD1E10" w:rsidRPr="00F94993">
        <w:rPr>
          <w:rFonts w:asciiTheme="minorHAnsi" w:hAnsiTheme="minorHAnsi"/>
          <w:sz w:val="20"/>
          <w:szCs w:val="20"/>
        </w:rPr>
        <w:t xml:space="preserve"> </w:t>
      </w:r>
      <w:r w:rsidR="0083045E" w:rsidRPr="00F94993">
        <w:rPr>
          <w:rFonts w:asciiTheme="minorHAnsi" w:hAnsiTheme="minorHAnsi"/>
          <w:sz w:val="20"/>
          <w:szCs w:val="20"/>
        </w:rPr>
        <w:t xml:space="preserve">14 </w:t>
      </w:r>
      <w:r w:rsidR="00AD1E10" w:rsidRPr="00F94993">
        <w:rPr>
          <w:rFonts w:asciiTheme="minorHAnsi" w:hAnsiTheme="minorHAnsi"/>
          <w:sz w:val="20"/>
          <w:szCs w:val="20"/>
        </w:rPr>
        <w:t>officers have been detained</w:t>
      </w:r>
      <w:r w:rsidR="00C351E1" w:rsidRPr="00F94993">
        <w:rPr>
          <w:rFonts w:asciiTheme="minorHAnsi" w:hAnsiTheme="minorHAnsi"/>
          <w:sz w:val="20"/>
          <w:szCs w:val="20"/>
        </w:rPr>
        <w:t>.</w:t>
      </w:r>
      <w:r w:rsidR="00AD1E10" w:rsidRPr="00F94993">
        <w:rPr>
          <w:rFonts w:asciiTheme="minorHAnsi" w:hAnsiTheme="minorHAnsi"/>
          <w:sz w:val="20"/>
          <w:szCs w:val="20"/>
        </w:rPr>
        <w:t xml:space="preserve"> </w:t>
      </w:r>
      <w:r w:rsidR="00C351E1" w:rsidRPr="00F94993">
        <w:rPr>
          <w:rFonts w:asciiTheme="minorHAnsi" w:hAnsiTheme="minorHAnsi"/>
          <w:sz w:val="20"/>
          <w:szCs w:val="20"/>
        </w:rPr>
        <w:t>A</w:t>
      </w:r>
      <w:r w:rsidR="00AD1E10" w:rsidRPr="00F94993">
        <w:rPr>
          <w:rFonts w:asciiTheme="minorHAnsi" w:hAnsiTheme="minorHAnsi"/>
          <w:sz w:val="20"/>
          <w:szCs w:val="20"/>
        </w:rPr>
        <w:t>n arrest warrant has been issued</w:t>
      </w:r>
      <w:r w:rsidR="00C351E1" w:rsidRPr="00F94993">
        <w:rPr>
          <w:rFonts w:asciiTheme="minorHAnsi" w:hAnsiTheme="minorHAnsi"/>
          <w:sz w:val="20"/>
          <w:szCs w:val="20"/>
        </w:rPr>
        <w:t xml:space="preserve"> for another officer</w:t>
      </w:r>
      <w:r w:rsidR="00AD1E10" w:rsidRPr="00F94993">
        <w:rPr>
          <w:rFonts w:asciiTheme="minorHAnsi" w:hAnsiTheme="minorHAnsi"/>
          <w:sz w:val="20"/>
          <w:szCs w:val="20"/>
        </w:rPr>
        <w:t xml:space="preserve">, but </w:t>
      </w:r>
      <w:r w:rsidR="00C351E1" w:rsidRPr="00F94993">
        <w:rPr>
          <w:rFonts w:asciiTheme="minorHAnsi" w:hAnsiTheme="minorHAnsi"/>
          <w:sz w:val="20"/>
          <w:szCs w:val="20"/>
        </w:rPr>
        <w:t xml:space="preserve">has </w:t>
      </w:r>
      <w:r w:rsidR="00AD1E10" w:rsidRPr="00F94993">
        <w:rPr>
          <w:rFonts w:asciiTheme="minorHAnsi" w:hAnsiTheme="minorHAnsi"/>
          <w:sz w:val="20"/>
          <w:szCs w:val="20"/>
        </w:rPr>
        <w:t>not</w:t>
      </w:r>
      <w:r w:rsidR="00C351E1" w:rsidRPr="00F94993">
        <w:rPr>
          <w:rFonts w:asciiTheme="minorHAnsi" w:hAnsiTheme="minorHAnsi"/>
          <w:sz w:val="20"/>
          <w:szCs w:val="20"/>
        </w:rPr>
        <w:t xml:space="preserve"> been</w:t>
      </w:r>
      <w:r w:rsidR="00AD1E10" w:rsidRPr="00F94993">
        <w:rPr>
          <w:rFonts w:asciiTheme="minorHAnsi" w:hAnsiTheme="minorHAnsi"/>
          <w:sz w:val="20"/>
          <w:szCs w:val="20"/>
        </w:rPr>
        <w:t xml:space="preserve"> </w:t>
      </w:r>
      <w:r w:rsidR="0083045E" w:rsidRPr="00F94993">
        <w:rPr>
          <w:rFonts w:asciiTheme="minorHAnsi" w:hAnsiTheme="minorHAnsi"/>
          <w:sz w:val="20"/>
          <w:szCs w:val="20"/>
        </w:rPr>
        <w:t xml:space="preserve">carried out </w:t>
      </w:r>
      <w:r w:rsidR="00C351E1" w:rsidRPr="00F94993">
        <w:rPr>
          <w:rFonts w:asciiTheme="minorHAnsi" w:hAnsiTheme="minorHAnsi"/>
          <w:sz w:val="20"/>
          <w:szCs w:val="20"/>
        </w:rPr>
        <w:t>yet.</w:t>
      </w:r>
      <w:r w:rsidR="00AD1E10" w:rsidRPr="00F94993">
        <w:rPr>
          <w:rFonts w:asciiTheme="minorHAnsi" w:hAnsiTheme="minorHAnsi"/>
          <w:sz w:val="20"/>
          <w:szCs w:val="20"/>
        </w:rPr>
        <w:t xml:space="preserve"> </w:t>
      </w:r>
      <w:r w:rsidR="00C351E1" w:rsidRPr="00F94993">
        <w:rPr>
          <w:rFonts w:asciiTheme="minorHAnsi" w:hAnsiTheme="minorHAnsi"/>
          <w:sz w:val="20"/>
          <w:szCs w:val="20"/>
        </w:rPr>
        <w:t>T</w:t>
      </w:r>
      <w:r w:rsidR="00AD1E10" w:rsidRPr="00F94993">
        <w:rPr>
          <w:rFonts w:asciiTheme="minorHAnsi" w:hAnsiTheme="minorHAnsi"/>
          <w:sz w:val="20"/>
          <w:szCs w:val="20"/>
        </w:rPr>
        <w:t xml:space="preserve">he </w:t>
      </w:r>
      <w:r w:rsidR="00A91937" w:rsidRPr="00F94993">
        <w:rPr>
          <w:rFonts w:asciiTheme="minorHAnsi" w:hAnsiTheme="minorHAnsi"/>
          <w:sz w:val="20"/>
          <w:szCs w:val="20"/>
        </w:rPr>
        <w:t>remaining 1</w:t>
      </w:r>
      <w:r w:rsidR="00C351E1" w:rsidRPr="00F94993">
        <w:rPr>
          <w:rFonts w:asciiTheme="minorHAnsi" w:hAnsiTheme="minorHAnsi"/>
          <w:sz w:val="20"/>
          <w:szCs w:val="20"/>
        </w:rPr>
        <w:t>2 officers</w:t>
      </w:r>
      <w:r w:rsidR="00AD1E10" w:rsidRPr="00F94993">
        <w:rPr>
          <w:rFonts w:asciiTheme="minorHAnsi" w:hAnsiTheme="minorHAnsi"/>
          <w:sz w:val="20"/>
          <w:szCs w:val="20"/>
        </w:rPr>
        <w:t xml:space="preserve"> have been granted conditional release.</w:t>
      </w:r>
    </w:p>
    <w:p w14:paraId="7CA5C358" w14:textId="77777777" w:rsidR="00AD1E10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E43F8E5" w14:textId="77777777" w:rsidR="00AD1E10" w:rsidRPr="00F94993" w:rsidRDefault="00AD1E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0B05D69" w14:textId="77777777" w:rsidR="00131B35" w:rsidRPr="00F94993" w:rsidRDefault="00131B3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8FC2E21" w14:textId="77777777" w:rsidR="00A91937" w:rsidRPr="00F94993" w:rsidRDefault="00A9193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A91937" w:rsidRPr="00F94993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8D61" w14:textId="77777777" w:rsidR="005417ED" w:rsidRDefault="005417ED">
      <w:r>
        <w:separator/>
      </w:r>
    </w:p>
  </w:endnote>
  <w:endnote w:type="continuationSeparator" w:id="0">
    <w:p w14:paraId="24509BFA" w14:textId="77777777" w:rsidR="005417ED" w:rsidRDefault="0054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8F8A" w14:textId="77777777" w:rsidR="005417ED" w:rsidRDefault="005417ED">
      <w:r>
        <w:separator/>
      </w:r>
    </w:p>
  </w:footnote>
  <w:footnote w:type="continuationSeparator" w:id="0">
    <w:p w14:paraId="70A7B251" w14:textId="77777777" w:rsidR="005417ED" w:rsidRDefault="0054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ED"/>
    <w:rsid w:val="0000500A"/>
    <w:rsid w:val="00013F07"/>
    <w:rsid w:val="00022540"/>
    <w:rsid w:val="00025B55"/>
    <w:rsid w:val="000307B0"/>
    <w:rsid w:val="00032461"/>
    <w:rsid w:val="0003406A"/>
    <w:rsid w:val="00034237"/>
    <w:rsid w:val="00035FC2"/>
    <w:rsid w:val="0004507D"/>
    <w:rsid w:val="00062A30"/>
    <w:rsid w:val="000838D6"/>
    <w:rsid w:val="00092096"/>
    <w:rsid w:val="000973ED"/>
    <w:rsid w:val="000A1AB5"/>
    <w:rsid w:val="000A7667"/>
    <w:rsid w:val="000B0E17"/>
    <w:rsid w:val="000B28F3"/>
    <w:rsid w:val="000B5DD6"/>
    <w:rsid w:val="000C3A04"/>
    <w:rsid w:val="000C6C1C"/>
    <w:rsid w:val="000D13E5"/>
    <w:rsid w:val="000D1D9A"/>
    <w:rsid w:val="000F0007"/>
    <w:rsid w:val="000F2FAA"/>
    <w:rsid w:val="001000A4"/>
    <w:rsid w:val="001011BA"/>
    <w:rsid w:val="00106441"/>
    <w:rsid w:val="001151EC"/>
    <w:rsid w:val="0011579A"/>
    <w:rsid w:val="0012441E"/>
    <w:rsid w:val="00130F7A"/>
    <w:rsid w:val="00131B35"/>
    <w:rsid w:val="0014345C"/>
    <w:rsid w:val="00144112"/>
    <w:rsid w:val="00162298"/>
    <w:rsid w:val="00171FAA"/>
    <w:rsid w:val="00174587"/>
    <w:rsid w:val="00180B32"/>
    <w:rsid w:val="00181A72"/>
    <w:rsid w:val="00192C56"/>
    <w:rsid w:val="001A1321"/>
    <w:rsid w:val="001A5E46"/>
    <w:rsid w:val="001B6144"/>
    <w:rsid w:val="001C51CA"/>
    <w:rsid w:val="001D1452"/>
    <w:rsid w:val="001D4DE2"/>
    <w:rsid w:val="001F3020"/>
    <w:rsid w:val="00206EF4"/>
    <w:rsid w:val="00221079"/>
    <w:rsid w:val="00222162"/>
    <w:rsid w:val="00225C01"/>
    <w:rsid w:val="00244E02"/>
    <w:rsid w:val="002451ED"/>
    <w:rsid w:val="00245655"/>
    <w:rsid w:val="00250740"/>
    <w:rsid w:val="00250C2E"/>
    <w:rsid w:val="00253532"/>
    <w:rsid w:val="002639C3"/>
    <w:rsid w:val="00267472"/>
    <w:rsid w:val="00275F57"/>
    <w:rsid w:val="002A127E"/>
    <w:rsid w:val="002A4C7D"/>
    <w:rsid w:val="002B137E"/>
    <w:rsid w:val="002C37B4"/>
    <w:rsid w:val="003070EF"/>
    <w:rsid w:val="00310C70"/>
    <w:rsid w:val="00315CAB"/>
    <w:rsid w:val="00315DAF"/>
    <w:rsid w:val="003216CA"/>
    <w:rsid w:val="0034186D"/>
    <w:rsid w:val="003521FA"/>
    <w:rsid w:val="0035327E"/>
    <w:rsid w:val="00356AE9"/>
    <w:rsid w:val="00363CCD"/>
    <w:rsid w:val="00376BE5"/>
    <w:rsid w:val="00377A7A"/>
    <w:rsid w:val="00382C7B"/>
    <w:rsid w:val="0039579B"/>
    <w:rsid w:val="003B4588"/>
    <w:rsid w:val="003B4A22"/>
    <w:rsid w:val="003C199D"/>
    <w:rsid w:val="003C3E8F"/>
    <w:rsid w:val="003C4FEF"/>
    <w:rsid w:val="003C5184"/>
    <w:rsid w:val="003D5164"/>
    <w:rsid w:val="003E67F1"/>
    <w:rsid w:val="003E781B"/>
    <w:rsid w:val="003F1A6D"/>
    <w:rsid w:val="004027CF"/>
    <w:rsid w:val="00423540"/>
    <w:rsid w:val="00464128"/>
    <w:rsid w:val="0047076A"/>
    <w:rsid w:val="00470A72"/>
    <w:rsid w:val="004A2E46"/>
    <w:rsid w:val="004A3D83"/>
    <w:rsid w:val="004A420D"/>
    <w:rsid w:val="004B1B46"/>
    <w:rsid w:val="004B6A76"/>
    <w:rsid w:val="004B7A6C"/>
    <w:rsid w:val="004C0661"/>
    <w:rsid w:val="004E169F"/>
    <w:rsid w:val="004F0931"/>
    <w:rsid w:val="0051444C"/>
    <w:rsid w:val="00514B74"/>
    <w:rsid w:val="0052511E"/>
    <w:rsid w:val="005260B6"/>
    <w:rsid w:val="00533EE6"/>
    <w:rsid w:val="00535B1B"/>
    <w:rsid w:val="005407DE"/>
    <w:rsid w:val="005417ED"/>
    <w:rsid w:val="0055341D"/>
    <w:rsid w:val="00557EB7"/>
    <w:rsid w:val="0057249E"/>
    <w:rsid w:val="00574CC8"/>
    <w:rsid w:val="00577060"/>
    <w:rsid w:val="00580EE5"/>
    <w:rsid w:val="0059554B"/>
    <w:rsid w:val="005A09C0"/>
    <w:rsid w:val="005A520C"/>
    <w:rsid w:val="005B0A49"/>
    <w:rsid w:val="005B4A41"/>
    <w:rsid w:val="005C3139"/>
    <w:rsid w:val="005D1A79"/>
    <w:rsid w:val="005D5B53"/>
    <w:rsid w:val="005E5BC3"/>
    <w:rsid w:val="005E5D20"/>
    <w:rsid w:val="005E7207"/>
    <w:rsid w:val="005E735F"/>
    <w:rsid w:val="005F3606"/>
    <w:rsid w:val="00600437"/>
    <w:rsid w:val="00602F51"/>
    <w:rsid w:val="00603A5F"/>
    <w:rsid w:val="00615B9C"/>
    <w:rsid w:val="00616076"/>
    <w:rsid w:val="0061776A"/>
    <w:rsid w:val="00627ABA"/>
    <w:rsid w:val="00633FC9"/>
    <w:rsid w:val="00640D32"/>
    <w:rsid w:val="00645D2C"/>
    <w:rsid w:val="0066172F"/>
    <w:rsid w:val="00670965"/>
    <w:rsid w:val="0067122D"/>
    <w:rsid w:val="006768BF"/>
    <w:rsid w:val="00691C2A"/>
    <w:rsid w:val="00695D97"/>
    <w:rsid w:val="006A084C"/>
    <w:rsid w:val="006B1EBF"/>
    <w:rsid w:val="006B2B70"/>
    <w:rsid w:val="006C16CE"/>
    <w:rsid w:val="006C5826"/>
    <w:rsid w:val="006D684F"/>
    <w:rsid w:val="006E178E"/>
    <w:rsid w:val="00702C63"/>
    <w:rsid w:val="00717C4D"/>
    <w:rsid w:val="00723001"/>
    <w:rsid w:val="00726498"/>
    <w:rsid w:val="00727434"/>
    <w:rsid w:val="00727A99"/>
    <w:rsid w:val="007321BD"/>
    <w:rsid w:val="00740E69"/>
    <w:rsid w:val="00754E54"/>
    <w:rsid w:val="0076327C"/>
    <w:rsid w:val="0077060D"/>
    <w:rsid w:val="00770AC3"/>
    <w:rsid w:val="0077125B"/>
    <w:rsid w:val="00771940"/>
    <w:rsid w:val="0078045D"/>
    <w:rsid w:val="0078384B"/>
    <w:rsid w:val="00786F3A"/>
    <w:rsid w:val="007A528F"/>
    <w:rsid w:val="007C17A2"/>
    <w:rsid w:val="007C7F1F"/>
    <w:rsid w:val="007E0910"/>
    <w:rsid w:val="007E7456"/>
    <w:rsid w:val="007E77FB"/>
    <w:rsid w:val="007E7B22"/>
    <w:rsid w:val="007F4E0D"/>
    <w:rsid w:val="0080103C"/>
    <w:rsid w:val="00804B3B"/>
    <w:rsid w:val="00815DCD"/>
    <w:rsid w:val="00826312"/>
    <w:rsid w:val="0083045E"/>
    <w:rsid w:val="008352BD"/>
    <w:rsid w:val="00844582"/>
    <w:rsid w:val="0086333C"/>
    <w:rsid w:val="00863C59"/>
    <w:rsid w:val="00865824"/>
    <w:rsid w:val="008671FF"/>
    <w:rsid w:val="008701CC"/>
    <w:rsid w:val="0087080D"/>
    <w:rsid w:val="008B584E"/>
    <w:rsid w:val="008C3F93"/>
    <w:rsid w:val="008F5BCA"/>
    <w:rsid w:val="008F5CC5"/>
    <w:rsid w:val="0090031A"/>
    <w:rsid w:val="009224B8"/>
    <w:rsid w:val="00927CCF"/>
    <w:rsid w:val="00947A19"/>
    <w:rsid w:val="009624C7"/>
    <w:rsid w:val="0096747F"/>
    <w:rsid w:val="009718EE"/>
    <w:rsid w:val="00982544"/>
    <w:rsid w:val="00990A79"/>
    <w:rsid w:val="0099217E"/>
    <w:rsid w:val="009970A3"/>
    <w:rsid w:val="009A34D4"/>
    <w:rsid w:val="009A5156"/>
    <w:rsid w:val="00A06B14"/>
    <w:rsid w:val="00A2098D"/>
    <w:rsid w:val="00A2699E"/>
    <w:rsid w:val="00A33F43"/>
    <w:rsid w:val="00A5033E"/>
    <w:rsid w:val="00A62474"/>
    <w:rsid w:val="00A62A67"/>
    <w:rsid w:val="00A64044"/>
    <w:rsid w:val="00A65A98"/>
    <w:rsid w:val="00A71EE6"/>
    <w:rsid w:val="00A749A4"/>
    <w:rsid w:val="00A75017"/>
    <w:rsid w:val="00A83787"/>
    <w:rsid w:val="00A8451C"/>
    <w:rsid w:val="00A85B7F"/>
    <w:rsid w:val="00A91937"/>
    <w:rsid w:val="00A92806"/>
    <w:rsid w:val="00A96E32"/>
    <w:rsid w:val="00AA189C"/>
    <w:rsid w:val="00AC06ED"/>
    <w:rsid w:val="00AD1E10"/>
    <w:rsid w:val="00AE5FF4"/>
    <w:rsid w:val="00AE6065"/>
    <w:rsid w:val="00B072A2"/>
    <w:rsid w:val="00B078E5"/>
    <w:rsid w:val="00B22EAC"/>
    <w:rsid w:val="00B27CE3"/>
    <w:rsid w:val="00B512C4"/>
    <w:rsid w:val="00B515DA"/>
    <w:rsid w:val="00B52929"/>
    <w:rsid w:val="00B620CE"/>
    <w:rsid w:val="00B6765C"/>
    <w:rsid w:val="00B75FBA"/>
    <w:rsid w:val="00B7672D"/>
    <w:rsid w:val="00B77EDD"/>
    <w:rsid w:val="00B815BB"/>
    <w:rsid w:val="00BB586B"/>
    <w:rsid w:val="00BC1FEB"/>
    <w:rsid w:val="00BC4C43"/>
    <w:rsid w:val="00BD5B66"/>
    <w:rsid w:val="00BE1F83"/>
    <w:rsid w:val="00BE797E"/>
    <w:rsid w:val="00BE7FD6"/>
    <w:rsid w:val="00BF0800"/>
    <w:rsid w:val="00BF187E"/>
    <w:rsid w:val="00BF4934"/>
    <w:rsid w:val="00C24A36"/>
    <w:rsid w:val="00C24DDF"/>
    <w:rsid w:val="00C27FE9"/>
    <w:rsid w:val="00C351E1"/>
    <w:rsid w:val="00C35EA7"/>
    <w:rsid w:val="00C43A8E"/>
    <w:rsid w:val="00C5605A"/>
    <w:rsid w:val="00C56CEE"/>
    <w:rsid w:val="00C750B0"/>
    <w:rsid w:val="00C75AA8"/>
    <w:rsid w:val="00C90691"/>
    <w:rsid w:val="00CA1F6D"/>
    <w:rsid w:val="00CA4292"/>
    <w:rsid w:val="00CA4802"/>
    <w:rsid w:val="00CA7C89"/>
    <w:rsid w:val="00CB053B"/>
    <w:rsid w:val="00CB352F"/>
    <w:rsid w:val="00CB3802"/>
    <w:rsid w:val="00CB6BBB"/>
    <w:rsid w:val="00CC7E9D"/>
    <w:rsid w:val="00CE2B9D"/>
    <w:rsid w:val="00CE3AC4"/>
    <w:rsid w:val="00CF4480"/>
    <w:rsid w:val="00D26B22"/>
    <w:rsid w:val="00D3431C"/>
    <w:rsid w:val="00D35685"/>
    <w:rsid w:val="00D54BCD"/>
    <w:rsid w:val="00D649F2"/>
    <w:rsid w:val="00D65BEA"/>
    <w:rsid w:val="00D70FD0"/>
    <w:rsid w:val="00D85DA5"/>
    <w:rsid w:val="00D90DAF"/>
    <w:rsid w:val="00DD333D"/>
    <w:rsid w:val="00DE6FAC"/>
    <w:rsid w:val="00DF0354"/>
    <w:rsid w:val="00E052FB"/>
    <w:rsid w:val="00E1202E"/>
    <w:rsid w:val="00E1436F"/>
    <w:rsid w:val="00E25D16"/>
    <w:rsid w:val="00E35EE2"/>
    <w:rsid w:val="00E42145"/>
    <w:rsid w:val="00E4789E"/>
    <w:rsid w:val="00E47C2B"/>
    <w:rsid w:val="00E5133E"/>
    <w:rsid w:val="00E717B0"/>
    <w:rsid w:val="00E75731"/>
    <w:rsid w:val="00E87190"/>
    <w:rsid w:val="00E87DA2"/>
    <w:rsid w:val="00E91CDD"/>
    <w:rsid w:val="00E95876"/>
    <w:rsid w:val="00EA2C2D"/>
    <w:rsid w:val="00EA5F1B"/>
    <w:rsid w:val="00EB1AC9"/>
    <w:rsid w:val="00EB6DC1"/>
    <w:rsid w:val="00EC5008"/>
    <w:rsid w:val="00ED48B1"/>
    <w:rsid w:val="00ED5C45"/>
    <w:rsid w:val="00EE38EC"/>
    <w:rsid w:val="00EE443B"/>
    <w:rsid w:val="00EE5863"/>
    <w:rsid w:val="00EE5A7D"/>
    <w:rsid w:val="00EE66DA"/>
    <w:rsid w:val="00EF0FF2"/>
    <w:rsid w:val="00EF2088"/>
    <w:rsid w:val="00F10D98"/>
    <w:rsid w:val="00F15D23"/>
    <w:rsid w:val="00F16E1B"/>
    <w:rsid w:val="00F455D2"/>
    <w:rsid w:val="00F46AAC"/>
    <w:rsid w:val="00F528DB"/>
    <w:rsid w:val="00F56278"/>
    <w:rsid w:val="00F752A3"/>
    <w:rsid w:val="00F85AF9"/>
    <w:rsid w:val="00F86786"/>
    <w:rsid w:val="00F94993"/>
    <w:rsid w:val="00FD3FF3"/>
    <w:rsid w:val="00FD5BBC"/>
    <w:rsid w:val="00FD6C9B"/>
    <w:rsid w:val="00FD6CEF"/>
    <w:rsid w:val="00FE3066"/>
    <w:rsid w:val="00FF2A1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669FB"/>
  <w15:docId w15:val="{EAC60EF5-DE0F-4C28-9581-B4A85E7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character" w:styleId="CommentReference">
    <w:name w:val="annotation reference"/>
    <w:basedOn w:val="DefaultParagraphFont"/>
    <w:rsid w:val="00A50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0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33E"/>
    <w:rPr>
      <w:rFonts w:ascii="Amnesty Trade Gothic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50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033E"/>
    <w:rPr>
      <w:rFonts w:ascii="Amnesty Trade Gothic" w:hAnsi="Amnesty Trade Gothic"/>
      <w:b/>
      <w:bCs/>
      <w:color w:val="000000"/>
      <w:lang w:eastAsia="ar-SA"/>
    </w:rPr>
  </w:style>
  <w:style w:type="paragraph" w:styleId="BalloonText">
    <w:name w:val="Balloon Text"/>
    <w:basedOn w:val="Normal"/>
    <w:link w:val="BalloonTextChar"/>
    <w:rsid w:val="00A5033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A5033E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AAD1-293F-46F5-882B-E22D402E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Maeve McClenaghan</dc:creator>
  <cp:keywords/>
  <dc:description/>
  <cp:lastModifiedBy>Carolina Roman</cp:lastModifiedBy>
  <cp:revision>2</cp:revision>
  <cp:lastPrinted>2015-03-20T17:39:00Z</cp:lastPrinted>
  <dcterms:created xsi:type="dcterms:W3CDTF">2015-03-23T09:42:00Z</dcterms:created>
  <dcterms:modified xsi:type="dcterms:W3CDTF">2015-03-23T09:42:00Z</dcterms:modified>
</cp:coreProperties>
</file>